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B8" w:rsidRPr="00532295" w:rsidRDefault="00173D84">
      <w:pPr>
        <w:rPr>
          <w:rFonts w:ascii="Verdana" w:hAnsi="Verdana"/>
          <w:b/>
          <w:bCs/>
          <w:sz w:val="28"/>
          <w:szCs w:val="28"/>
        </w:rPr>
      </w:pPr>
      <w:r w:rsidRPr="00532295">
        <w:rPr>
          <w:rFonts w:ascii="Verdana" w:hAnsi="Verdana"/>
          <w:b/>
          <w:bCs/>
          <w:sz w:val="28"/>
          <w:szCs w:val="28"/>
        </w:rPr>
        <w:t>#w</w:t>
      </w:r>
      <w:r w:rsidR="007517B8" w:rsidRPr="00532295">
        <w:rPr>
          <w:rFonts w:ascii="Verdana" w:hAnsi="Verdana"/>
          <w:b/>
          <w:bCs/>
          <w:sz w:val="28"/>
          <w:szCs w:val="28"/>
        </w:rPr>
        <w:t>2w</w:t>
      </w:r>
      <w:r w:rsidRPr="00532295">
        <w:rPr>
          <w:rFonts w:ascii="Verdana" w:hAnsi="Verdana"/>
          <w:b/>
          <w:bCs/>
          <w:sz w:val="28"/>
          <w:szCs w:val="28"/>
        </w:rPr>
        <w:t>/</w:t>
      </w:r>
      <w:r w:rsidR="007517B8" w:rsidRPr="00532295">
        <w:rPr>
          <w:rFonts w:ascii="Verdana" w:hAnsi="Verdana"/>
          <w:b/>
          <w:bCs/>
          <w:sz w:val="28"/>
          <w:szCs w:val="28"/>
        </w:rPr>
        <w:t xml:space="preserve">Führung in </w:t>
      </w:r>
      <w:r w:rsidR="00BE36A0" w:rsidRPr="00532295">
        <w:rPr>
          <w:rFonts w:ascii="Verdana" w:hAnsi="Verdana"/>
          <w:b/>
          <w:bCs/>
          <w:sz w:val="28"/>
          <w:szCs w:val="28"/>
        </w:rPr>
        <w:t>Krisen</w:t>
      </w:r>
      <w:r w:rsidR="00E768D0" w:rsidRPr="00532295">
        <w:rPr>
          <w:rFonts w:ascii="Verdana" w:hAnsi="Verdana"/>
          <w:b/>
          <w:bCs/>
          <w:sz w:val="28"/>
          <w:szCs w:val="28"/>
        </w:rPr>
        <w:t xml:space="preserve"> – </w:t>
      </w:r>
      <w:r w:rsidR="00AF49A8" w:rsidRPr="00532295">
        <w:rPr>
          <w:rFonts w:ascii="Verdana" w:hAnsi="Verdana"/>
          <w:b/>
          <w:bCs/>
          <w:sz w:val="28"/>
          <w:szCs w:val="28"/>
        </w:rPr>
        <w:t>Drei Regeln, die Sie als Führungskraft jetzt beachten sollten!</w:t>
      </w:r>
    </w:p>
    <w:p w:rsidR="00173D84" w:rsidRPr="00532295" w:rsidRDefault="00173D84" w:rsidP="00173D84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532295">
        <w:rPr>
          <w:rFonts w:ascii="Verdana" w:hAnsi="Verdana"/>
        </w:rPr>
        <w:t>Beziehung</w:t>
      </w:r>
      <w:r w:rsidR="00AF49A8" w:rsidRPr="00532295">
        <w:rPr>
          <w:rFonts w:ascii="Verdana" w:hAnsi="Verdana"/>
        </w:rPr>
        <w:t>en pflegen!</w:t>
      </w:r>
    </w:p>
    <w:p w:rsidR="00173D84" w:rsidRPr="00532295" w:rsidRDefault="00AF49A8" w:rsidP="00173D84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532295">
        <w:rPr>
          <w:rFonts w:ascii="Verdana" w:hAnsi="Verdana"/>
        </w:rPr>
        <w:t>Fordern und fördern!</w:t>
      </w:r>
    </w:p>
    <w:p w:rsidR="00173D84" w:rsidRPr="00532295" w:rsidRDefault="00AF49A8" w:rsidP="00173D84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532295">
        <w:rPr>
          <w:rFonts w:ascii="Verdana" w:hAnsi="Verdana"/>
        </w:rPr>
        <w:t xml:space="preserve">Halt geben und </w:t>
      </w:r>
      <w:r w:rsidR="002A618C" w:rsidRPr="00532295">
        <w:rPr>
          <w:rFonts w:ascii="Verdana" w:hAnsi="Verdana"/>
        </w:rPr>
        <w:t>Sinn stiften</w:t>
      </w:r>
    </w:p>
    <w:p w:rsidR="00173D84" w:rsidRPr="00532295" w:rsidRDefault="00173D84">
      <w:pPr>
        <w:rPr>
          <w:rFonts w:ascii="Verdana" w:hAnsi="Verdana"/>
        </w:rPr>
      </w:pPr>
    </w:p>
    <w:p w:rsidR="00D2753A" w:rsidRPr="00532295" w:rsidRDefault="007517B8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>Insbesondere in Krisen ist „Führungskraft“ gefragt</w:t>
      </w:r>
      <w:r w:rsidR="00C47680" w:rsidRPr="00532295">
        <w:rPr>
          <w:rFonts w:ascii="Verdana" w:hAnsi="Verdana"/>
        </w:rPr>
        <w:t>. B</w:t>
      </w:r>
      <w:r w:rsidR="00BE36A0" w:rsidRPr="00532295">
        <w:rPr>
          <w:rFonts w:ascii="Verdana" w:hAnsi="Verdana"/>
        </w:rPr>
        <w:t xml:space="preserve">ei </w:t>
      </w:r>
      <w:r w:rsidRPr="00532295">
        <w:rPr>
          <w:rFonts w:ascii="Verdana" w:hAnsi="Verdana"/>
        </w:rPr>
        <w:t>schönem Wetter kann jeder segeln</w:t>
      </w:r>
      <w:r w:rsidR="00E616B6" w:rsidRPr="00532295">
        <w:rPr>
          <w:rFonts w:ascii="Verdana" w:hAnsi="Verdana"/>
        </w:rPr>
        <w:t xml:space="preserve">. </w:t>
      </w:r>
      <w:r w:rsidR="00330473" w:rsidRPr="00532295">
        <w:rPr>
          <w:rFonts w:ascii="Verdana" w:hAnsi="Verdana"/>
        </w:rPr>
        <w:t>Vermeiden Sie jetzt den Fehler „Nichtführung“. Denn</w:t>
      </w:r>
      <w:r w:rsidR="001A2B25" w:rsidRPr="00532295">
        <w:rPr>
          <w:rFonts w:ascii="Verdana" w:hAnsi="Verdana"/>
        </w:rPr>
        <w:t xml:space="preserve">, </w:t>
      </w:r>
      <w:r w:rsidR="00330473" w:rsidRPr="00532295">
        <w:rPr>
          <w:rFonts w:ascii="Verdana" w:hAnsi="Verdana"/>
        </w:rPr>
        <w:t>wer nicht führt, wird geführt!</w:t>
      </w:r>
    </w:p>
    <w:p w:rsidR="00330473" w:rsidRPr="00532295" w:rsidRDefault="00330473" w:rsidP="00532295">
      <w:pPr>
        <w:pStyle w:val="Listenabsatz"/>
        <w:jc w:val="both"/>
        <w:rPr>
          <w:rFonts w:ascii="Verdana" w:hAnsi="Verdana"/>
          <w:i/>
          <w:iCs/>
        </w:rPr>
      </w:pPr>
    </w:p>
    <w:p w:rsidR="00D2753A" w:rsidRPr="00532295" w:rsidRDefault="00D2753A" w:rsidP="00532295">
      <w:pPr>
        <w:pStyle w:val="Listenabsatz"/>
        <w:jc w:val="both"/>
        <w:rPr>
          <w:rFonts w:ascii="Verdana" w:hAnsi="Verdana"/>
          <w:i/>
          <w:iCs/>
          <w:lang w:val="en-US"/>
        </w:rPr>
      </w:pPr>
      <w:r w:rsidRPr="00532295">
        <w:rPr>
          <w:rFonts w:ascii="Verdana" w:hAnsi="Verdana"/>
          <w:i/>
          <w:iCs/>
          <w:lang w:val="en-US"/>
        </w:rPr>
        <w:t>„</w:t>
      </w:r>
      <w:r w:rsidR="00E768D0" w:rsidRPr="00532295">
        <w:rPr>
          <w:rFonts w:ascii="Verdana" w:hAnsi="Verdana"/>
          <w:i/>
          <w:iCs/>
          <w:lang w:val="en-US"/>
        </w:rPr>
        <w:t>Leadership is about people management</w:t>
      </w:r>
      <w:r w:rsidRPr="00532295">
        <w:rPr>
          <w:rFonts w:ascii="Verdana" w:hAnsi="Verdana"/>
          <w:i/>
          <w:iCs/>
          <w:lang w:val="en-US"/>
        </w:rPr>
        <w:t>“</w:t>
      </w:r>
    </w:p>
    <w:p w:rsidR="00D2753A" w:rsidRPr="00532295" w:rsidRDefault="00D2753A" w:rsidP="00532295">
      <w:pPr>
        <w:pStyle w:val="Listenabsatz"/>
        <w:jc w:val="both"/>
        <w:rPr>
          <w:rFonts w:ascii="Verdana" w:hAnsi="Verdana"/>
          <w:lang w:val="en-US"/>
        </w:rPr>
      </w:pPr>
    </w:p>
    <w:p w:rsidR="000717AF" w:rsidRPr="00532295" w:rsidRDefault="00EF0E96" w:rsidP="00532295">
      <w:pPr>
        <w:pStyle w:val="Listenabsatz"/>
        <w:jc w:val="both"/>
        <w:rPr>
          <w:ins w:id="0" w:author="Frank Stöckler" w:date="2020-04-14T17:40:00Z"/>
          <w:rFonts w:ascii="Verdana" w:hAnsi="Verdana"/>
        </w:rPr>
      </w:pPr>
      <w:r w:rsidRPr="00532295">
        <w:rPr>
          <w:rFonts w:ascii="Verdana" w:hAnsi="Verdana"/>
        </w:rPr>
        <w:t>Die Führungskraft muss führen wollen. B</w:t>
      </w:r>
      <w:r w:rsidR="00330473" w:rsidRPr="00532295">
        <w:rPr>
          <w:rFonts w:ascii="Verdana" w:hAnsi="Verdana"/>
        </w:rPr>
        <w:t xml:space="preserve">itte </w:t>
      </w:r>
      <w:r w:rsidR="00372C89" w:rsidRPr="00532295">
        <w:rPr>
          <w:rFonts w:ascii="Verdana" w:hAnsi="Verdana"/>
        </w:rPr>
        <w:t>zögern Sie nicht! W</w:t>
      </w:r>
      <w:r w:rsidR="00330473" w:rsidRPr="00532295">
        <w:rPr>
          <w:rFonts w:ascii="Verdana" w:hAnsi="Verdana"/>
        </w:rPr>
        <w:t xml:space="preserve">ollen Sie jetzt! </w:t>
      </w:r>
      <w:r w:rsidR="00372C89" w:rsidRPr="00532295">
        <w:rPr>
          <w:rFonts w:ascii="Verdana" w:hAnsi="Verdana"/>
        </w:rPr>
        <w:t xml:space="preserve">In Krisen steht immer das </w:t>
      </w:r>
      <w:r w:rsidR="00E616B6" w:rsidRPr="00532295">
        <w:rPr>
          <w:rFonts w:ascii="Verdana" w:hAnsi="Verdana"/>
        </w:rPr>
        <w:t xml:space="preserve">ganze Führungsrepertoire auf dem Prüfstand. Die Erwartungen sind </w:t>
      </w:r>
      <w:r w:rsidR="00372C89" w:rsidRPr="00532295">
        <w:rPr>
          <w:rFonts w:ascii="Verdana" w:hAnsi="Verdana"/>
        </w:rPr>
        <w:t xml:space="preserve">aktuell sehr </w:t>
      </w:r>
      <w:r w:rsidR="00E616B6" w:rsidRPr="00532295">
        <w:rPr>
          <w:rFonts w:ascii="Verdana" w:hAnsi="Verdana"/>
        </w:rPr>
        <w:t>hoch</w:t>
      </w:r>
      <w:r w:rsidR="11C6FC31" w:rsidRPr="00532295">
        <w:rPr>
          <w:rFonts w:ascii="Verdana" w:hAnsi="Verdana"/>
        </w:rPr>
        <w:t>;</w:t>
      </w:r>
      <w:r w:rsidR="00372C89" w:rsidRPr="00532295">
        <w:rPr>
          <w:rFonts w:ascii="Verdana" w:hAnsi="Verdana"/>
        </w:rPr>
        <w:t xml:space="preserve"> wer zu lange zögert, verliert. </w:t>
      </w:r>
      <w:r w:rsidR="00D2753A" w:rsidRPr="00532295">
        <w:rPr>
          <w:rFonts w:ascii="Verdana" w:hAnsi="Verdana"/>
        </w:rPr>
        <w:t xml:space="preserve">Führungskräfte </w:t>
      </w:r>
      <w:r w:rsidR="00E616B6" w:rsidRPr="00532295">
        <w:rPr>
          <w:rFonts w:ascii="Verdana" w:hAnsi="Verdana"/>
        </w:rPr>
        <w:t>müssen d</w:t>
      </w:r>
      <w:r w:rsidR="007517B8" w:rsidRPr="00532295">
        <w:rPr>
          <w:rFonts w:ascii="Verdana" w:hAnsi="Verdana"/>
        </w:rPr>
        <w:t xml:space="preserve">ie Mitarbeiter stabilisieren </w:t>
      </w:r>
      <w:r w:rsidR="00D2753A" w:rsidRPr="00532295">
        <w:rPr>
          <w:rFonts w:ascii="Verdana" w:hAnsi="Verdana"/>
        </w:rPr>
        <w:t xml:space="preserve">und anregen </w:t>
      </w:r>
      <w:r w:rsidR="007517B8" w:rsidRPr="00532295">
        <w:rPr>
          <w:rFonts w:ascii="Verdana" w:hAnsi="Verdana"/>
        </w:rPr>
        <w:t>(</w:t>
      </w:r>
      <w:r w:rsidR="00BE36A0" w:rsidRPr="00532295">
        <w:rPr>
          <w:rFonts w:ascii="Verdana" w:hAnsi="Verdana"/>
        </w:rPr>
        <w:t xml:space="preserve">Führungskraft als </w:t>
      </w:r>
      <w:r w:rsidR="007517B8" w:rsidRPr="00532295">
        <w:rPr>
          <w:rFonts w:ascii="Verdana" w:hAnsi="Verdana"/>
        </w:rPr>
        <w:t>Coach)</w:t>
      </w:r>
      <w:r w:rsidR="00BE36A0" w:rsidRPr="00532295">
        <w:rPr>
          <w:rFonts w:ascii="Verdana" w:hAnsi="Verdana"/>
        </w:rPr>
        <w:t xml:space="preserve">. Gleichzeitig sind Managementqualitäten gefragt, um </w:t>
      </w:r>
      <w:r w:rsidR="00AF49A8" w:rsidRPr="00532295">
        <w:rPr>
          <w:rFonts w:ascii="Verdana" w:hAnsi="Verdana"/>
        </w:rPr>
        <w:t xml:space="preserve">realistische </w:t>
      </w:r>
      <w:r w:rsidR="00BE36A0" w:rsidRPr="00532295">
        <w:rPr>
          <w:rFonts w:ascii="Verdana" w:hAnsi="Verdana"/>
        </w:rPr>
        <w:t xml:space="preserve">Unternehmensziele zu erreichen. </w:t>
      </w:r>
      <w:r w:rsidR="007517B8" w:rsidRPr="00532295">
        <w:rPr>
          <w:rFonts w:ascii="Verdana" w:hAnsi="Verdana"/>
        </w:rPr>
        <w:t xml:space="preserve"> </w:t>
      </w:r>
      <w:r w:rsidR="00BE36A0" w:rsidRPr="00532295">
        <w:rPr>
          <w:rFonts w:ascii="Verdana" w:hAnsi="Verdana"/>
        </w:rPr>
        <w:t xml:space="preserve">Und nur als Leader können Sie </w:t>
      </w:r>
      <w:r w:rsidR="00372C89" w:rsidRPr="00532295">
        <w:rPr>
          <w:rFonts w:ascii="Verdana" w:hAnsi="Verdana"/>
        </w:rPr>
        <w:t xml:space="preserve">„innovativ“ und gleichzeitig als </w:t>
      </w:r>
      <w:r w:rsidR="00BE36A0" w:rsidRPr="00532295">
        <w:rPr>
          <w:rFonts w:ascii="Verdana" w:hAnsi="Verdana"/>
        </w:rPr>
        <w:t xml:space="preserve">Sinnstifter </w:t>
      </w:r>
      <w:r w:rsidR="00372C89" w:rsidRPr="00532295">
        <w:rPr>
          <w:rFonts w:ascii="Verdana" w:hAnsi="Verdana"/>
        </w:rPr>
        <w:t xml:space="preserve">„inspirativ“ </w:t>
      </w:r>
      <w:r w:rsidR="00BE36A0" w:rsidRPr="00532295">
        <w:rPr>
          <w:rFonts w:ascii="Verdana" w:hAnsi="Verdana"/>
        </w:rPr>
        <w:t>sein</w:t>
      </w:r>
      <w:r w:rsidR="00D2753A" w:rsidRPr="00532295">
        <w:rPr>
          <w:rFonts w:ascii="Verdana" w:hAnsi="Verdana"/>
        </w:rPr>
        <w:t xml:space="preserve">, </w:t>
      </w:r>
      <w:r w:rsidR="00DC5B40" w:rsidRPr="00532295">
        <w:rPr>
          <w:rFonts w:ascii="Verdana" w:hAnsi="Verdana"/>
        </w:rPr>
        <w:t xml:space="preserve">die </w:t>
      </w:r>
      <w:r w:rsidR="00D2753A" w:rsidRPr="00532295">
        <w:rPr>
          <w:rFonts w:ascii="Verdana" w:hAnsi="Verdana"/>
        </w:rPr>
        <w:t>Mitarbeiter</w:t>
      </w:r>
      <w:r w:rsidR="00DD2B0E" w:rsidRPr="00532295">
        <w:rPr>
          <w:rFonts w:ascii="Verdana" w:hAnsi="Verdana"/>
        </w:rPr>
        <w:t>I</w:t>
      </w:r>
      <w:r w:rsidR="00DC5B40" w:rsidRPr="00532295">
        <w:rPr>
          <w:rFonts w:ascii="Verdana" w:hAnsi="Verdana"/>
        </w:rPr>
        <w:t>nnen</w:t>
      </w:r>
      <w:r w:rsidR="00BE36A0" w:rsidRPr="00532295">
        <w:rPr>
          <w:rFonts w:ascii="Verdana" w:hAnsi="Verdana"/>
        </w:rPr>
        <w:t xml:space="preserve"> in schwierigen Situation</w:t>
      </w:r>
      <w:r w:rsidR="0C1915C2" w:rsidRPr="00532295">
        <w:rPr>
          <w:rFonts w:ascii="Verdana" w:hAnsi="Verdana"/>
        </w:rPr>
        <w:t>en</w:t>
      </w:r>
      <w:r w:rsidR="00BE36A0" w:rsidRPr="00532295">
        <w:rPr>
          <w:rFonts w:ascii="Verdana" w:hAnsi="Verdana"/>
        </w:rPr>
        <w:t xml:space="preserve"> von der Notwendigkeit und Dringlichkeit </w:t>
      </w:r>
      <w:r w:rsidR="00372C89" w:rsidRPr="00532295">
        <w:rPr>
          <w:rFonts w:ascii="Verdana" w:hAnsi="Verdana"/>
        </w:rPr>
        <w:t xml:space="preserve">von </w:t>
      </w:r>
      <w:r w:rsidR="00BE36A0" w:rsidRPr="00532295">
        <w:rPr>
          <w:rFonts w:ascii="Verdana" w:hAnsi="Verdana"/>
        </w:rPr>
        <w:t>Maßnahmen überzeugen</w:t>
      </w:r>
      <w:r w:rsidR="00D2753A" w:rsidRPr="00532295">
        <w:rPr>
          <w:rFonts w:ascii="Verdana" w:hAnsi="Verdana"/>
        </w:rPr>
        <w:t xml:space="preserve"> kann</w:t>
      </w:r>
      <w:r w:rsidR="00BE36A0" w:rsidRPr="00532295">
        <w:rPr>
          <w:rFonts w:ascii="Verdana" w:hAnsi="Verdana"/>
        </w:rPr>
        <w:t xml:space="preserve">. </w:t>
      </w:r>
      <w:r w:rsidR="007517B8" w:rsidRPr="00532295">
        <w:rPr>
          <w:rFonts w:ascii="Verdana" w:hAnsi="Verdana"/>
        </w:rPr>
        <w:t>Zögern Sie nicht</w:t>
      </w:r>
      <w:r w:rsidR="00BE36A0" w:rsidRPr="00532295">
        <w:rPr>
          <w:rFonts w:ascii="Verdana" w:hAnsi="Verdana"/>
        </w:rPr>
        <w:t>,</w:t>
      </w:r>
      <w:r w:rsidR="007517B8" w:rsidRPr="00532295">
        <w:rPr>
          <w:rFonts w:ascii="Verdana" w:hAnsi="Verdana"/>
        </w:rPr>
        <w:t xml:space="preserve"> jetzt in Führung zu gehen</w:t>
      </w:r>
      <w:r w:rsidR="00BE36A0" w:rsidRPr="00532295">
        <w:rPr>
          <w:rFonts w:ascii="Verdana" w:hAnsi="Verdana"/>
        </w:rPr>
        <w:t xml:space="preserve">. </w:t>
      </w:r>
      <w:r w:rsidR="000717AF" w:rsidRPr="00532295">
        <w:rPr>
          <w:rFonts w:ascii="Verdana" w:hAnsi="Verdana"/>
        </w:rPr>
        <w:t xml:space="preserve">Sie können damit in </w:t>
      </w:r>
      <w:r w:rsidR="00DC5B40" w:rsidRPr="00532295">
        <w:rPr>
          <w:rFonts w:ascii="Verdana" w:hAnsi="Verdana"/>
        </w:rPr>
        <w:t xml:space="preserve">und nach </w:t>
      </w:r>
      <w:r w:rsidR="000717AF" w:rsidRPr="00532295">
        <w:rPr>
          <w:rFonts w:ascii="Verdana" w:hAnsi="Verdana"/>
        </w:rPr>
        <w:t>der Krise viel für sich und die Mitarbeiter</w:t>
      </w:r>
      <w:r w:rsidR="203E5A42" w:rsidRPr="00532295">
        <w:rPr>
          <w:rFonts w:ascii="Verdana" w:hAnsi="Verdana"/>
        </w:rPr>
        <w:t>Innen</w:t>
      </w:r>
      <w:r w:rsidR="000717AF" w:rsidRPr="00532295">
        <w:rPr>
          <w:rFonts w:ascii="Verdana" w:hAnsi="Verdana"/>
        </w:rPr>
        <w:t xml:space="preserve"> gewinnen. </w:t>
      </w:r>
    </w:p>
    <w:p w:rsidR="00A259FC" w:rsidRPr="00532295" w:rsidRDefault="00A259FC" w:rsidP="00532295">
      <w:pPr>
        <w:pStyle w:val="Listenabsatz"/>
        <w:jc w:val="both"/>
        <w:rPr>
          <w:rFonts w:ascii="Verdana" w:hAnsi="Verdana"/>
        </w:rPr>
      </w:pPr>
    </w:p>
    <w:p w:rsidR="00BE36A0" w:rsidRPr="00532295" w:rsidRDefault="00BE36A0" w:rsidP="00532295">
      <w:pPr>
        <w:pStyle w:val="Listenabsatz"/>
        <w:jc w:val="both"/>
        <w:rPr>
          <w:rFonts w:ascii="Verdana" w:hAnsi="Verdana"/>
        </w:rPr>
      </w:pPr>
    </w:p>
    <w:p w:rsidR="00A259FC" w:rsidRPr="00532295" w:rsidRDefault="00A259FC" w:rsidP="00532295">
      <w:pPr>
        <w:pStyle w:val="Listenabsatz"/>
        <w:jc w:val="both"/>
        <w:rPr>
          <w:ins w:id="1" w:author="Frank Stöckler" w:date="2020-04-14T17:40:00Z"/>
          <w:rFonts w:ascii="Verdana" w:hAnsi="Verdana"/>
          <w:b/>
          <w:bCs/>
        </w:rPr>
      </w:pPr>
    </w:p>
    <w:p w:rsidR="00A259FC" w:rsidRPr="00532295" w:rsidRDefault="00A259FC" w:rsidP="00532295">
      <w:pPr>
        <w:pStyle w:val="Listenabsatz"/>
        <w:jc w:val="both"/>
        <w:rPr>
          <w:ins w:id="2" w:author="Frank Stöckler" w:date="2020-04-14T17:40:00Z"/>
          <w:rFonts w:ascii="Verdana" w:hAnsi="Verdana"/>
          <w:b/>
          <w:bCs/>
        </w:rPr>
      </w:pPr>
    </w:p>
    <w:p w:rsidR="00A259FC" w:rsidRPr="00532295" w:rsidRDefault="00A259FC" w:rsidP="00532295">
      <w:pPr>
        <w:pStyle w:val="Listenabsatz"/>
        <w:jc w:val="both"/>
        <w:rPr>
          <w:ins w:id="3" w:author="Frank Stöckler" w:date="2020-04-14T17:40:00Z"/>
          <w:rFonts w:ascii="Verdana" w:hAnsi="Verdana"/>
          <w:b/>
          <w:bCs/>
        </w:rPr>
      </w:pPr>
    </w:p>
    <w:p w:rsidR="00BE36A0" w:rsidRPr="00532295" w:rsidRDefault="00D2753A" w:rsidP="00532295">
      <w:pPr>
        <w:pStyle w:val="Listenabsatz"/>
        <w:jc w:val="both"/>
        <w:rPr>
          <w:rFonts w:ascii="Verdana" w:hAnsi="Verdana"/>
          <w:b/>
          <w:bCs/>
        </w:rPr>
      </w:pPr>
      <w:r w:rsidRPr="00532295">
        <w:rPr>
          <w:rFonts w:ascii="Verdana" w:hAnsi="Verdana"/>
          <w:b/>
          <w:bCs/>
        </w:rPr>
        <w:t xml:space="preserve">Regel 1: </w:t>
      </w:r>
      <w:r w:rsidR="00173D84" w:rsidRPr="00532295">
        <w:rPr>
          <w:rFonts w:ascii="Verdana" w:hAnsi="Verdana"/>
          <w:b/>
          <w:bCs/>
        </w:rPr>
        <w:t xml:space="preserve">Seien Sie präsent – </w:t>
      </w:r>
      <w:r w:rsidR="000B3558" w:rsidRPr="00532295">
        <w:rPr>
          <w:rFonts w:ascii="Verdana" w:hAnsi="Verdana"/>
          <w:b/>
          <w:bCs/>
        </w:rPr>
        <w:t>bauen Sie Vertrauen auf</w:t>
      </w:r>
      <w:r w:rsidR="00DC5B40" w:rsidRPr="00532295">
        <w:rPr>
          <w:rFonts w:ascii="Verdana" w:hAnsi="Verdana"/>
          <w:b/>
          <w:bCs/>
        </w:rPr>
        <w:t>!</w:t>
      </w:r>
    </w:p>
    <w:p w:rsidR="00B0692A" w:rsidRPr="00532295" w:rsidRDefault="00B0692A" w:rsidP="00532295">
      <w:pPr>
        <w:pStyle w:val="Listenabsatz"/>
        <w:jc w:val="both"/>
        <w:rPr>
          <w:rFonts w:ascii="Verdana" w:hAnsi="Verdana"/>
        </w:rPr>
      </w:pPr>
    </w:p>
    <w:p w:rsidR="000B3558" w:rsidRPr="00532295" w:rsidRDefault="007F591B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 xml:space="preserve">Gestalten Sie </w:t>
      </w:r>
      <w:r w:rsidR="007517B8" w:rsidRPr="00532295">
        <w:rPr>
          <w:rFonts w:ascii="Verdana" w:hAnsi="Verdana"/>
        </w:rPr>
        <w:t>in der „</w:t>
      </w:r>
      <w:r w:rsidR="00D30EF0" w:rsidRPr="00532295">
        <w:rPr>
          <w:rFonts w:ascii="Verdana" w:hAnsi="Verdana"/>
        </w:rPr>
        <w:t>Homeoffice</w:t>
      </w:r>
      <w:r w:rsidR="007517B8" w:rsidRPr="00532295">
        <w:rPr>
          <w:rFonts w:ascii="Verdana" w:hAnsi="Verdana"/>
        </w:rPr>
        <w:t>“</w:t>
      </w:r>
      <w:r w:rsidR="6602E839" w:rsidRPr="00532295">
        <w:rPr>
          <w:rFonts w:ascii="Verdana" w:hAnsi="Verdana"/>
        </w:rPr>
        <w:t>-</w:t>
      </w:r>
      <w:r w:rsidR="007517B8" w:rsidRPr="00532295">
        <w:rPr>
          <w:rFonts w:ascii="Verdana" w:hAnsi="Verdana"/>
        </w:rPr>
        <w:t>Phase</w:t>
      </w:r>
      <w:r w:rsidR="00173D84" w:rsidRPr="00532295">
        <w:rPr>
          <w:rFonts w:ascii="Verdana" w:hAnsi="Verdana"/>
        </w:rPr>
        <w:t>, d</w:t>
      </w:r>
      <w:r w:rsidR="00BE36A0" w:rsidRPr="00532295">
        <w:rPr>
          <w:rFonts w:ascii="Verdana" w:hAnsi="Verdana"/>
        </w:rPr>
        <w:t>er Zeit der virtuellen Kon</w:t>
      </w:r>
      <w:r w:rsidR="00173D84" w:rsidRPr="00532295">
        <w:rPr>
          <w:rFonts w:ascii="Verdana" w:hAnsi="Verdana"/>
        </w:rPr>
        <w:t>takte</w:t>
      </w:r>
      <w:r w:rsidRPr="00532295">
        <w:rPr>
          <w:rFonts w:ascii="Verdana" w:hAnsi="Verdana"/>
        </w:rPr>
        <w:t>,</w:t>
      </w:r>
      <w:r w:rsidR="00173D84" w:rsidRPr="00532295">
        <w:rPr>
          <w:rFonts w:ascii="Verdana" w:hAnsi="Verdana"/>
        </w:rPr>
        <w:t xml:space="preserve"> </w:t>
      </w:r>
      <w:r w:rsidR="00D73389">
        <w:rPr>
          <w:rFonts w:ascii="Verdana" w:hAnsi="Verdana"/>
        </w:rPr>
        <w:t>I</w:t>
      </w:r>
      <w:r w:rsidR="00173D84" w:rsidRPr="00532295">
        <w:rPr>
          <w:rFonts w:ascii="Verdana" w:hAnsi="Verdana"/>
        </w:rPr>
        <w:t xml:space="preserve">hre Beziehungen </w:t>
      </w:r>
      <w:r w:rsidR="074A2D8F" w:rsidRPr="00532295">
        <w:rPr>
          <w:rFonts w:ascii="Verdana" w:hAnsi="Verdana"/>
        </w:rPr>
        <w:t>zu den Mitarbeiter</w:t>
      </w:r>
      <w:r w:rsidR="00D73389">
        <w:rPr>
          <w:rFonts w:ascii="Verdana" w:hAnsi="Verdana"/>
        </w:rPr>
        <w:t>I</w:t>
      </w:r>
      <w:r w:rsidR="074A2D8F" w:rsidRPr="00532295">
        <w:rPr>
          <w:rFonts w:ascii="Verdana" w:hAnsi="Verdana"/>
        </w:rPr>
        <w:t>nnen</w:t>
      </w:r>
      <w:r w:rsidRPr="00532295">
        <w:rPr>
          <w:rFonts w:ascii="Verdana" w:hAnsi="Verdana"/>
        </w:rPr>
        <w:t xml:space="preserve"> aktiv</w:t>
      </w:r>
      <w:r w:rsidR="00CB0FA5" w:rsidRPr="00532295">
        <w:rPr>
          <w:rFonts w:ascii="Verdana" w:hAnsi="Verdana"/>
        </w:rPr>
        <w:t xml:space="preserve">; </w:t>
      </w:r>
      <w:r w:rsidR="000B3558" w:rsidRPr="00532295">
        <w:rPr>
          <w:rFonts w:ascii="Verdana" w:hAnsi="Verdana"/>
        </w:rPr>
        <w:t xml:space="preserve">bauen </w:t>
      </w:r>
      <w:r w:rsidR="00D73389">
        <w:rPr>
          <w:rFonts w:ascii="Verdana" w:hAnsi="Verdana"/>
        </w:rPr>
        <w:t>s</w:t>
      </w:r>
      <w:r w:rsidR="000B3558" w:rsidRPr="00532295">
        <w:rPr>
          <w:rFonts w:ascii="Verdana" w:hAnsi="Verdana"/>
        </w:rPr>
        <w:t>ie diese sogar aus</w:t>
      </w:r>
      <w:r w:rsidR="00173D84" w:rsidRPr="00532295">
        <w:rPr>
          <w:rFonts w:ascii="Verdana" w:hAnsi="Verdana"/>
        </w:rPr>
        <w:t>. Versuchen Sie</w:t>
      </w:r>
      <w:r w:rsidR="132267D1" w:rsidRPr="00532295">
        <w:rPr>
          <w:rFonts w:ascii="Verdana" w:hAnsi="Verdana"/>
        </w:rPr>
        <w:t>,</w:t>
      </w:r>
      <w:r w:rsidR="00173D84" w:rsidRPr="00532295">
        <w:rPr>
          <w:rFonts w:ascii="Verdana" w:hAnsi="Verdana"/>
        </w:rPr>
        <w:t xml:space="preserve"> die </w:t>
      </w:r>
      <w:r w:rsidR="000B3558" w:rsidRPr="00532295">
        <w:rPr>
          <w:rFonts w:ascii="Verdana" w:hAnsi="Verdana"/>
        </w:rPr>
        <w:t xml:space="preserve">persönliche </w:t>
      </w:r>
      <w:r w:rsidR="00173D84" w:rsidRPr="00532295">
        <w:rPr>
          <w:rFonts w:ascii="Verdana" w:hAnsi="Verdana"/>
        </w:rPr>
        <w:t xml:space="preserve">Lage </w:t>
      </w:r>
      <w:r w:rsidR="000B3558" w:rsidRPr="00532295">
        <w:rPr>
          <w:rFonts w:ascii="Verdana" w:hAnsi="Verdana"/>
        </w:rPr>
        <w:t>der Mit</w:t>
      </w:r>
      <w:r w:rsidR="00D73389">
        <w:rPr>
          <w:rFonts w:ascii="Verdana" w:hAnsi="Verdana"/>
        </w:rPr>
        <w:t>-</w:t>
      </w:r>
      <w:r w:rsidR="000B3558" w:rsidRPr="00532295">
        <w:rPr>
          <w:rFonts w:ascii="Verdana" w:hAnsi="Verdana"/>
        </w:rPr>
        <w:t>arbeiter</w:t>
      </w:r>
      <w:r w:rsidR="7D2AC911" w:rsidRPr="00532295">
        <w:rPr>
          <w:rFonts w:ascii="Verdana" w:hAnsi="Verdana"/>
        </w:rPr>
        <w:t>Innen</w:t>
      </w:r>
      <w:r w:rsidR="000B3558" w:rsidRPr="00532295">
        <w:rPr>
          <w:rFonts w:ascii="Verdana" w:hAnsi="Verdana"/>
        </w:rPr>
        <w:t xml:space="preserve"> </w:t>
      </w:r>
      <w:r w:rsidR="00173D84" w:rsidRPr="00532295">
        <w:rPr>
          <w:rFonts w:ascii="Verdana" w:hAnsi="Verdana"/>
        </w:rPr>
        <w:t>zu verstehen</w:t>
      </w:r>
      <w:r w:rsidR="000717AF" w:rsidRPr="00532295">
        <w:rPr>
          <w:rFonts w:ascii="Verdana" w:hAnsi="Verdana"/>
        </w:rPr>
        <w:t xml:space="preserve"> und </w:t>
      </w:r>
      <w:r w:rsidR="00173D84" w:rsidRPr="00532295">
        <w:rPr>
          <w:rFonts w:ascii="Verdana" w:hAnsi="Verdana"/>
        </w:rPr>
        <w:t xml:space="preserve">entwickeln Sie gemeinsam individuelle Strategien für die Arbeit im </w:t>
      </w:r>
      <w:r w:rsidRPr="00532295">
        <w:rPr>
          <w:rFonts w:ascii="Verdana" w:hAnsi="Verdana"/>
        </w:rPr>
        <w:t>Homeoffice</w:t>
      </w:r>
      <w:r w:rsidR="00173D84" w:rsidRPr="00532295">
        <w:rPr>
          <w:rFonts w:ascii="Verdana" w:hAnsi="Verdana"/>
        </w:rPr>
        <w:t>. Nicht alle sind gewohnt</w:t>
      </w:r>
      <w:r w:rsidR="00CB0FA5" w:rsidRPr="00532295">
        <w:rPr>
          <w:rFonts w:ascii="Verdana" w:hAnsi="Verdana"/>
        </w:rPr>
        <w:t>,</w:t>
      </w:r>
      <w:r w:rsidR="00173D84" w:rsidRPr="00532295">
        <w:rPr>
          <w:rFonts w:ascii="Verdana" w:hAnsi="Verdana"/>
        </w:rPr>
        <w:t xml:space="preserve"> </w:t>
      </w:r>
      <w:r w:rsidR="000B3558" w:rsidRPr="00532295">
        <w:rPr>
          <w:rFonts w:ascii="Verdana" w:hAnsi="Verdana"/>
        </w:rPr>
        <w:t>sich selbstständig</w:t>
      </w:r>
      <w:r w:rsidR="00173D84" w:rsidRPr="00532295">
        <w:rPr>
          <w:rFonts w:ascii="Verdana" w:hAnsi="Verdana"/>
        </w:rPr>
        <w:t xml:space="preserve"> </w:t>
      </w:r>
      <w:r w:rsidR="000B3558" w:rsidRPr="00532295">
        <w:rPr>
          <w:rFonts w:ascii="Verdana" w:hAnsi="Verdana"/>
        </w:rPr>
        <w:t xml:space="preserve">zu organisieren und </w:t>
      </w:r>
      <w:r w:rsidR="0A138628" w:rsidRPr="00532295">
        <w:rPr>
          <w:rFonts w:ascii="Verdana" w:hAnsi="Verdana"/>
        </w:rPr>
        <w:t xml:space="preserve">zu </w:t>
      </w:r>
      <w:r w:rsidR="00173D84" w:rsidRPr="00532295">
        <w:rPr>
          <w:rFonts w:ascii="Verdana" w:hAnsi="Verdana"/>
        </w:rPr>
        <w:t xml:space="preserve">arbeiten. </w:t>
      </w:r>
      <w:r w:rsidR="000717AF" w:rsidRPr="00532295">
        <w:rPr>
          <w:rFonts w:ascii="Verdana" w:hAnsi="Verdana"/>
        </w:rPr>
        <w:t xml:space="preserve">Bieten Sie Trainings und Unterstützung an. </w:t>
      </w:r>
    </w:p>
    <w:p w:rsidR="00CB0FA5" w:rsidRPr="00532295" w:rsidRDefault="00CB0FA5" w:rsidP="00532295">
      <w:pPr>
        <w:pStyle w:val="Listenabsatz"/>
        <w:jc w:val="both"/>
        <w:rPr>
          <w:rFonts w:ascii="Verdana" w:hAnsi="Verdana"/>
        </w:rPr>
      </w:pPr>
    </w:p>
    <w:p w:rsidR="00241305" w:rsidRPr="00532295" w:rsidRDefault="00CB0FA5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>Ermuntern Sie die Mitarbeiter</w:t>
      </w:r>
      <w:r w:rsidR="71F82661" w:rsidRPr="00532295">
        <w:rPr>
          <w:rFonts w:ascii="Verdana" w:hAnsi="Verdana"/>
        </w:rPr>
        <w:t>Innen</w:t>
      </w:r>
      <w:r w:rsidR="2D968F80" w:rsidRPr="00532295">
        <w:rPr>
          <w:rFonts w:ascii="Verdana" w:hAnsi="Verdana"/>
        </w:rPr>
        <w:t>,</w:t>
      </w:r>
      <w:r w:rsidRPr="00532295">
        <w:rPr>
          <w:rFonts w:ascii="Verdana" w:hAnsi="Verdana"/>
        </w:rPr>
        <w:t xml:space="preserve"> untereinander Arbeitsgruppen zu bilden und Präsentationen zu </w:t>
      </w:r>
      <w:r w:rsidR="00D73389">
        <w:rPr>
          <w:rFonts w:ascii="Verdana" w:hAnsi="Verdana"/>
        </w:rPr>
        <w:t>er</w:t>
      </w:r>
      <w:r w:rsidRPr="00532295">
        <w:rPr>
          <w:rFonts w:ascii="Verdana" w:hAnsi="Verdana"/>
        </w:rPr>
        <w:t>stellen</w:t>
      </w:r>
      <w:r w:rsidR="00D73389">
        <w:rPr>
          <w:rFonts w:ascii="Verdana" w:hAnsi="Verdana"/>
        </w:rPr>
        <w:t>, um sich gegenseitig zu unterstützen</w:t>
      </w:r>
      <w:r w:rsidRPr="00532295">
        <w:rPr>
          <w:rFonts w:ascii="Verdana" w:hAnsi="Verdana"/>
        </w:rPr>
        <w:t xml:space="preserve">. Tipps und Tricks </w:t>
      </w:r>
      <w:r w:rsidR="00D73389">
        <w:rPr>
          <w:rFonts w:ascii="Verdana" w:hAnsi="Verdana"/>
        </w:rPr>
        <w:t xml:space="preserve">zur Bewältigung von Krisen </w:t>
      </w:r>
      <w:r w:rsidRPr="00532295">
        <w:rPr>
          <w:rFonts w:ascii="Verdana" w:hAnsi="Verdana"/>
        </w:rPr>
        <w:t>können unter</w:t>
      </w:r>
      <w:r w:rsidR="00D73389">
        <w:rPr>
          <w:rFonts w:ascii="Verdana" w:hAnsi="Verdana"/>
        </w:rPr>
        <w:t>-</w:t>
      </w:r>
      <w:r w:rsidRPr="00532295">
        <w:rPr>
          <w:rFonts w:ascii="Verdana" w:hAnsi="Verdana"/>
        </w:rPr>
        <w:t>einander ausgetauscht werden. Mitarbeiter</w:t>
      </w:r>
      <w:r w:rsidR="60E02789" w:rsidRPr="00532295">
        <w:rPr>
          <w:rFonts w:ascii="Verdana" w:hAnsi="Verdana"/>
        </w:rPr>
        <w:t>Innen</w:t>
      </w:r>
      <w:r w:rsidRPr="00532295">
        <w:rPr>
          <w:rFonts w:ascii="Verdana" w:hAnsi="Verdana"/>
        </w:rPr>
        <w:t xml:space="preserve"> verfügen manchmal über erstaunliche Fähigkeiten, die sie im beruflichen Alltag gar nicht einsetzen können, </w:t>
      </w:r>
      <w:r w:rsidR="007F591B" w:rsidRPr="00532295">
        <w:rPr>
          <w:rFonts w:ascii="Verdana" w:hAnsi="Verdana"/>
        </w:rPr>
        <w:t xml:space="preserve">die aber </w:t>
      </w:r>
      <w:r w:rsidRPr="00532295">
        <w:rPr>
          <w:rFonts w:ascii="Verdana" w:hAnsi="Verdana"/>
        </w:rPr>
        <w:t xml:space="preserve">jetzt für den Zusammenhalt sehr wichtig sein können. </w:t>
      </w:r>
      <w:r w:rsidR="007F591B" w:rsidRPr="00532295">
        <w:rPr>
          <w:rFonts w:ascii="Verdana" w:hAnsi="Verdana"/>
        </w:rPr>
        <w:t>Halten Sie in der Woche kontinuierlich Kontakt und v</w:t>
      </w:r>
      <w:r w:rsidR="00241305" w:rsidRPr="00532295">
        <w:rPr>
          <w:rFonts w:ascii="Verdana" w:hAnsi="Verdana"/>
        </w:rPr>
        <w:t xml:space="preserve">erabschieden Sie sich </w:t>
      </w:r>
      <w:r w:rsidR="007F591B" w:rsidRPr="00532295">
        <w:rPr>
          <w:rFonts w:ascii="Verdana" w:hAnsi="Verdana"/>
        </w:rPr>
        <w:t xml:space="preserve">dann </w:t>
      </w:r>
      <w:r w:rsidR="00241305" w:rsidRPr="00532295">
        <w:rPr>
          <w:rFonts w:ascii="Verdana" w:hAnsi="Verdana"/>
        </w:rPr>
        <w:t>gemeinsam mit einem Ritual ins Wochenende.</w:t>
      </w:r>
    </w:p>
    <w:p w:rsidR="000717AF" w:rsidRPr="00532295" w:rsidRDefault="000717AF" w:rsidP="00532295">
      <w:pPr>
        <w:pStyle w:val="Listenabsatz"/>
        <w:jc w:val="both"/>
        <w:rPr>
          <w:rFonts w:ascii="Verdana" w:hAnsi="Verdana"/>
        </w:rPr>
      </w:pPr>
    </w:p>
    <w:p w:rsidR="000717AF" w:rsidRPr="00532295" w:rsidRDefault="000717AF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lastRenderedPageBreak/>
        <w:t xml:space="preserve">Seien Sie selbstkritisch. </w:t>
      </w:r>
      <w:r w:rsidR="00D2753A" w:rsidRPr="00532295">
        <w:rPr>
          <w:rFonts w:ascii="Verdana" w:hAnsi="Verdana"/>
        </w:rPr>
        <w:t xml:space="preserve">Seien Sie zuverlässig, auch in kleinen Dingen. </w:t>
      </w:r>
      <w:r w:rsidRPr="00532295">
        <w:rPr>
          <w:rFonts w:ascii="Verdana" w:hAnsi="Verdana"/>
        </w:rPr>
        <w:t>Berücksichtigen Sie die Aussage von Peter F. Drucker:</w:t>
      </w:r>
    </w:p>
    <w:p w:rsidR="00D2753A" w:rsidRPr="00532295" w:rsidRDefault="00D2753A" w:rsidP="00532295">
      <w:pPr>
        <w:pStyle w:val="Listenabsatz"/>
        <w:jc w:val="both"/>
        <w:rPr>
          <w:rFonts w:ascii="Verdana" w:hAnsi="Verdana"/>
        </w:rPr>
      </w:pPr>
    </w:p>
    <w:p w:rsidR="00387D1B" w:rsidRPr="00532295" w:rsidRDefault="000717AF" w:rsidP="00532295">
      <w:pPr>
        <w:pStyle w:val="Listenabsatz"/>
        <w:jc w:val="both"/>
        <w:rPr>
          <w:ins w:id="4" w:author="Frank Stöckler" w:date="2020-04-14T17:39:00Z"/>
          <w:rFonts w:ascii="Verdana" w:hAnsi="Verdana"/>
          <w:i/>
          <w:iCs/>
        </w:rPr>
      </w:pPr>
      <w:r w:rsidRPr="00532295">
        <w:rPr>
          <w:rFonts w:ascii="Verdana" w:hAnsi="Verdana"/>
          <w:i/>
          <w:iCs/>
        </w:rPr>
        <w:t>„Jede Führungskraft sollte zunächst lernen</w:t>
      </w:r>
      <w:r w:rsidR="49565F21" w:rsidRPr="00532295">
        <w:rPr>
          <w:rFonts w:ascii="Verdana" w:hAnsi="Verdana"/>
          <w:i/>
          <w:iCs/>
        </w:rPr>
        <w:t>,</w:t>
      </w:r>
      <w:ins w:id="5" w:author="Frank Stöckler" w:date="2020-04-14T17:39:00Z">
        <w:r w:rsidR="00B0692A" w:rsidRPr="00532295">
          <w:rPr>
            <w:rFonts w:ascii="Verdana" w:hAnsi="Verdana"/>
            <w:i/>
            <w:iCs/>
          </w:rPr>
          <w:t xml:space="preserve"> </w:t>
        </w:r>
      </w:ins>
      <w:del w:id="6" w:author="Frank Stöckler" w:date="2020-04-14T17:39:00Z">
        <w:r w:rsidRPr="00532295" w:rsidDel="00B0692A">
          <w:rPr>
            <w:rFonts w:ascii="Verdana" w:hAnsi="Verdana"/>
            <w:i/>
            <w:iCs/>
          </w:rPr>
          <w:delText xml:space="preserve"> </w:delText>
        </w:r>
      </w:del>
    </w:p>
    <w:p w:rsidR="000717AF" w:rsidRPr="00532295" w:rsidRDefault="000717AF" w:rsidP="00532295">
      <w:pPr>
        <w:pStyle w:val="Listenabsatz"/>
        <w:jc w:val="both"/>
        <w:rPr>
          <w:rFonts w:ascii="Verdana" w:hAnsi="Verdana"/>
          <w:i/>
          <w:iCs/>
        </w:rPr>
      </w:pPr>
      <w:r w:rsidRPr="00532295">
        <w:rPr>
          <w:rFonts w:ascii="Verdana" w:hAnsi="Verdana"/>
          <w:i/>
          <w:iCs/>
        </w:rPr>
        <w:t>eine Person zu führen</w:t>
      </w:r>
      <w:r w:rsidR="00C23681" w:rsidRPr="00532295">
        <w:rPr>
          <w:rFonts w:ascii="Verdana" w:hAnsi="Verdana"/>
          <w:i/>
          <w:iCs/>
        </w:rPr>
        <w:t>,</w:t>
      </w:r>
      <w:r w:rsidRPr="00532295">
        <w:rPr>
          <w:rFonts w:ascii="Verdana" w:hAnsi="Verdana"/>
          <w:i/>
          <w:iCs/>
        </w:rPr>
        <w:t xml:space="preserve"> sich selbst“. </w:t>
      </w:r>
      <w:r w:rsidR="00D2753A" w:rsidRPr="00532295">
        <w:rPr>
          <w:rStyle w:val="Funotenzeichen"/>
          <w:rFonts w:ascii="Verdana" w:hAnsi="Verdana"/>
          <w:i/>
          <w:iCs/>
        </w:rPr>
        <w:footnoteReference w:id="1"/>
      </w:r>
    </w:p>
    <w:p w:rsidR="000717AF" w:rsidRPr="00532295" w:rsidRDefault="000717AF" w:rsidP="00532295">
      <w:pPr>
        <w:pStyle w:val="Listenabsatz"/>
        <w:jc w:val="both"/>
        <w:rPr>
          <w:rFonts w:ascii="Verdana" w:hAnsi="Verdana"/>
        </w:rPr>
      </w:pPr>
    </w:p>
    <w:p w:rsidR="000717AF" w:rsidRPr="00532295" w:rsidRDefault="000717AF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>Wenn Sie das Vertrauen von Mitarbeiter</w:t>
      </w:r>
      <w:r w:rsidR="59410407" w:rsidRPr="00532295">
        <w:rPr>
          <w:rFonts w:ascii="Verdana" w:hAnsi="Verdana"/>
        </w:rPr>
        <w:t>Innen</w:t>
      </w:r>
      <w:r w:rsidRPr="00532295">
        <w:rPr>
          <w:rFonts w:ascii="Verdana" w:hAnsi="Verdana"/>
        </w:rPr>
        <w:t xml:space="preserve"> in Krisen erhalten oder gar aufbauen wollen, seien </w:t>
      </w:r>
      <w:r w:rsidR="53395FF6" w:rsidRPr="00532295">
        <w:rPr>
          <w:rFonts w:ascii="Verdana" w:hAnsi="Verdana"/>
        </w:rPr>
        <w:t xml:space="preserve">Sie </w:t>
      </w:r>
      <w:r w:rsidRPr="00532295">
        <w:rPr>
          <w:rFonts w:ascii="Verdana" w:hAnsi="Verdana"/>
        </w:rPr>
        <w:t xml:space="preserve">auch in kleinen Dingen zuverlässig. Eine Führungskraft, die </w:t>
      </w:r>
      <w:r w:rsidR="00DD2B0E" w:rsidRPr="00532295">
        <w:rPr>
          <w:rFonts w:ascii="Verdana" w:hAnsi="Verdana"/>
        </w:rPr>
        <w:t>sich ständig bei Terminen oder in Meetings verspätet</w:t>
      </w:r>
      <w:r w:rsidRPr="00532295">
        <w:rPr>
          <w:rFonts w:ascii="Verdana" w:hAnsi="Verdana"/>
        </w:rPr>
        <w:t xml:space="preserve">, </w:t>
      </w:r>
      <w:r w:rsidR="00DD2B0E" w:rsidRPr="00532295">
        <w:rPr>
          <w:rFonts w:ascii="Verdana" w:hAnsi="Verdana"/>
        </w:rPr>
        <w:t xml:space="preserve">handelt nicht </w:t>
      </w:r>
      <w:r w:rsidRPr="00532295">
        <w:rPr>
          <w:rFonts w:ascii="Verdana" w:hAnsi="Verdana"/>
        </w:rPr>
        <w:t xml:space="preserve">individuell </w:t>
      </w:r>
      <w:r w:rsidR="00DD2B0E" w:rsidRPr="00532295">
        <w:rPr>
          <w:rFonts w:ascii="Verdana" w:hAnsi="Verdana"/>
        </w:rPr>
        <w:t>originell</w:t>
      </w:r>
      <w:r w:rsidRPr="00532295">
        <w:rPr>
          <w:rFonts w:ascii="Verdana" w:hAnsi="Verdana"/>
        </w:rPr>
        <w:t xml:space="preserve">, sondern </w:t>
      </w:r>
      <w:r w:rsidR="00DD2B0E" w:rsidRPr="00532295">
        <w:rPr>
          <w:rFonts w:ascii="Verdana" w:hAnsi="Verdana"/>
        </w:rPr>
        <w:t xml:space="preserve">offenbart </w:t>
      </w:r>
      <w:r w:rsidRPr="00532295">
        <w:rPr>
          <w:rFonts w:ascii="Verdana" w:hAnsi="Verdana"/>
        </w:rPr>
        <w:t xml:space="preserve">mangelnde Professionalität. In lauen Zeiten kann man sich das vielleicht erlauben, in Krisen verlieren Sie damit </w:t>
      </w:r>
      <w:r w:rsidR="2B6ECD97" w:rsidRPr="00532295">
        <w:rPr>
          <w:rFonts w:ascii="Verdana" w:hAnsi="Verdana"/>
        </w:rPr>
        <w:t xml:space="preserve">aber </w:t>
      </w:r>
      <w:r w:rsidRPr="00532295">
        <w:rPr>
          <w:rFonts w:ascii="Verdana" w:hAnsi="Verdana"/>
        </w:rPr>
        <w:t>auch die loyalsten Mitarbeiter</w:t>
      </w:r>
      <w:r w:rsidR="0EFA815E" w:rsidRPr="00532295">
        <w:rPr>
          <w:rFonts w:ascii="Verdana" w:hAnsi="Verdana"/>
        </w:rPr>
        <w:t>Innen</w:t>
      </w:r>
      <w:r w:rsidRPr="00532295">
        <w:rPr>
          <w:rFonts w:ascii="Verdana" w:hAnsi="Verdana"/>
        </w:rPr>
        <w:t>.</w:t>
      </w:r>
      <w:r w:rsidR="002371C2" w:rsidRPr="00532295">
        <w:rPr>
          <w:rStyle w:val="Funotenzeichen"/>
          <w:rFonts w:ascii="Verdana" w:hAnsi="Verdana"/>
        </w:rPr>
        <w:footnoteReference w:id="2"/>
      </w:r>
    </w:p>
    <w:p w:rsidR="3ABB0286" w:rsidRPr="00532295" w:rsidRDefault="3ABB0286" w:rsidP="00532295">
      <w:pPr>
        <w:pStyle w:val="Listenabsatz"/>
        <w:jc w:val="both"/>
        <w:rPr>
          <w:rFonts w:ascii="Verdana" w:hAnsi="Verdana"/>
        </w:rPr>
      </w:pPr>
    </w:p>
    <w:p w:rsidR="3ABB0286" w:rsidRPr="00532295" w:rsidRDefault="3ABB0286" w:rsidP="00532295">
      <w:pPr>
        <w:pStyle w:val="Listenabsatz"/>
        <w:jc w:val="both"/>
        <w:rPr>
          <w:rFonts w:ascii="Verdana" w:hAnsi="Verdana"/>
        </w:rPr>
      </w:pPr>
    </w:p>
    <w:p w:rsidR="00CB0FA5" w:rsidRPr="00532295" w:rsidRDefault="00CB0FA5" w:rsidP="00532295">
      <w:pPr>
        <w:pStyle w:val="Listenabsatz"/>
        <w:jc w:val="both"/>
        <w:rPr>
          <w:rFonts w:ascii="Verdana" w:hAnsi="Verdana"/>
        </w:rPr>
      </w:pPr>
    </w:p>
    <w:p w:rsidR="00CB0FA5" w:rsidRPr="00532295" w:rsidRDefault="00D2753A" w:rsidP="00532295">
      <w:pPr>
        <w:pStyle w:val="Listenabsatz"/>
        <w:jc w:val="both"/>
        <w:rPr>
          <w:rFonts w:ascii="Verdana" w:hAnsi="Verdana"/>
          <w:b/>
          <w:bCs/>
        </w:rPr>
      </w:pPr>
      <w:r w:rsidRPr="00532295">
        <w:rPr>
          <w:rFonts w:ascii="Verdana" w:hAnsi="Verdana"/>
          <w:b/>
          <w:bCs/>
        </w:rPr>
        <w:t xml:space="preserve">Regel 2: </w:t>
      </w:r>
      <w:r w:rsidR="00CB0FA5" w:rsidRPr="00532295">
        <w:rPr>
          <w:rFonts w:ascii="Verdana" w:hAnsi="Verdana"/>
          <w:b/>
          <w:bCs/>
        </w:rPr>
        <w:t>Ziele setzen und Leistung einfordern</w:t>
      </w:r>
      <w:r w:rsidR="00DD2B0E" w:rsidRPr="00532295">
        <w:rPr>
          <w:rFonts w:ascii="Verdana" w:hAnsi="Verdana"/>
          <w:b/>
          <w:bCs/>
        </w:rPr>
        <w:t>!</w:t>
      </w:r>
    </w:p>
    <w:p w:rsidR="00C23681" w:rsidRPr="00532295" w:rsidRDefault="00C23681" w:rsidP="00532295">
      <w:pPr>
        <w:pStyle w:val="Listenabsatz"/>
        <w:jc w:val="both"/>
        <w:rPr>
          <w:rFonts w:ascii="Verdana" w:hAnsi="Verdana"/>
        </w:rPr>
      </w:pPr>
    </w:p>
    <w:p w:rsidR="00A259FC" w:rsidRDefault="00CB0FA5" w:rsidP="00A259FC">
      <w:pPr>
        <w:pStyle w:val="Listenabsatz"/>
        <w:jc w:val="both"/>
        <w:rPr>
          <w:ins w:id="7" w:author="Frank Stöckler" w:date="2020-04-14T17:44:00Z"/>
          <w:rFonts w:ascii="Verdana" w:hAnsi="Verdana"/>
        </w:rPr>
      </w:pPr>
      <w:r w:rsidRPr="00532295">
        <w:rPr>
          <w:rFonts w:ascii="Verdana" w:hAnsi="Verdana"/>
        </w:rPr>
        <w:t>Homeoffice</w:t>
      </w:r>
      <w:r w:rsidR="007517B8" w:rsidRPr="00532295">
        <w:rPr>
          <w:rFonts w:ascii="Verdana" w:hAnsi="Verdana"/>
        </w:rPr>
        <w:t xml:space="preserve"> ist nicht Urlaub</w:t>
      </w:r>
      <w:r w:rsidRPr="00532295">
        <w:rPr>
          <w:rFonts w:ascii="Verdana" w:hAnsi="Verdana"/>
        </w:rPr>
        <w:t xml:space="preserve"> </w:t>
      </w:r>
      <w:r w:rsidR="00173D84" w:rsidRPr="00532295">
        <w:rPr>
          <w:rFonts w:ascii="Verdana" w:hAnsi="Verdana"/>
        </w:rPr>
        <w:t>- erwarten Sie eine gewisse Prä</w:t>
      </w:r>
      <w:r w:rsidRPr="00532295">
        <w:rPr>
          <w:rFonts w:ascii="Verdana" w:hAnsi="Verdana"/>
        </w:rPr>
        <w:t>s</w:t>
      </w:r>
      <w:r w:rsidR="00173D84" w:rsidRPr="00532295">
        <w:rPr>
          <w:rFonts w:ascii="Verdana" w:hAnsi="Verdana"/>
        </w:rPr>
        <w:t>en</w:t>
      </w:r>
      <w:r w:rsidRPr="00532295">
        <w:rPr>
          <w:rFonts w:ascii="Verdana" w:hAnsi="Verdana"/>
        </w:rPr>
        <w:t>z</w:t>
      </w:r>
      <w:r w:rsidR="00173D84" w:rsidRPr="00532295">
        <w:rPr>
          <w:rFonts w:ascii="Verdana" w:hAnsi="Verdana"/>
        </w:rPr>
        <w:t xml:space="preserve">zeit. </w:t>
      </w:r>
      <w:r w:rsidRPr="00532295">
        <w:rPr>
          <w:rFonts w:ascii="Verdana" w:hAnsi="Verdana"/>
        </w:rPr>
        <w:t xml:space="preserve">Dies sichert nicht nur das Erreichen von Unternehmenszielen. </w:t>
      </w:r>
      <w:r w:rsidR="00DD2B0E" w:rsidRPr="00532295">
        <w:rPr>
          <w:rFonts w:ascii="Verdana" w:hAnsi="Verdana"/>
        </w:rPr>
        <w:t>B</w:t>
      </w:r>
      <w:r w:rsidR="00C23681" w:rsidRPr="00532295">
        <w:rPr>
          <w:rFonts w:ascii="Verdana" w:hAnsi="Verdana"/>
        </w:rPr>
        <w:t>edenken Sie:</w:t>
      </w:r>
    </w:p>
    <w:p w:rsidR="00A259FC" w:rsidRDefault="00C23681" w:rsidP="00A259FC">
      <w:pPr>
        <w:pStyle w:val="Listenabsatz"/>
        <w:jc w:val="both"/>
        <w:rPr>
          <w:ins w:id="8" w:author="Frank Stöckler" w:date="2020-04-14T17:44:00Z"/>
          <w:rFonts w:ascii="Verdana" w:hAnsi="Verdana"/>
        </w:rPr>
      </w:pPr>
      <w:del w:id="9" w:author="Frank Stöckler" w:date="2020-04-14T17:44:00Z">
        <w:r w:rsidRPr="00532295" w:rsidDel="00A259FC">
          <w:rPr>
            <w:rFonts w:ascii="Verdana" w:hAnsi="Verdana"/>
          </w:rPr>
          <w:delText xml:space="preserve"> </w:delText>
        </w:r>
      </w:del>
    </w:p>
    <w:p w:rsidR="00330473" w:rsidRDefault="00330473" w:rsidP="00A259FC">
      <w:pPr>
        <w:pStyle w:val="Listenabsatz"/>
        <w:jc w:val="both"/>
        <w:rPr>
          <w:ins w:id="10" w:author="Frank Stöckler" w:date="2020-04-14T17:44:00Z"/>
          <w:rFonts w:ascii="Verdana" w:hAnsi="Verdana"/>
          <w:i/>
          <w:iCs/>
        </w:rPr>
      </w:pPr>
      <w:r w:rsidRPr="00532295">
        <w:rPr>
          <w:rFonts w:ascii="Verdana" w:hAnsi="Verdana"/>
          <w:i/>
          <w:iCs/>
        </w:rPr>
        <w:t>„Low expectations</w:t>
      </w:r>
      <w:r w:rsidR="00C23681" w:rsidRPr="00532295">
        <w:rPr>
          <w:rFonts w:ascii="Verdana" w:hAnsi="Verdana"/>
          <w:i/>
          <w:iCs/>
        </w:rPr>
        <w:t xml:space="preserve">, </w:t>
      </w:r>
      <w:r w:rsidRPr="00532295">
        <w:rPr>
          <w:rFonts w:ascii="Verdana" w:hAnsi="Verdana"/>
          <w:i/>
          <w:iCs/>
        </w:rPr>
        <w:t>low results</w:t>
      </w:r>
      <w:r w:rsidRPr="00532295">
        <w:rPr>
          <w:rStyle w:val="Funotenzeichen"/>
          <w:rFonts w:ascii="Verdana" w:hAnsi="Verdana"/>
          <w:i/>
          <w:iCs/>
        </w:rPr>
        <w:footnoteReference w:id="3"/>
      </w:r>
    </w:p>
    <w:p w:rsidR="00C657CB" w:rsidRPr="00532295" w:rsidRDefault="00C657CB" w:rsidP="00532295">
      <w:pPr>
        <w:pStyle w:val="Listenabsatz"/>
        <w:jc w:val="both"/>
        <w:rPr>
          <w:rFonts w:ascii="Verdana" w:hAnsi="Verdana"/>
          <w:i/>
          <w:iCs/>
        </w:rPr>
      </w:pPr>
    </w:p>
    <w:p w:rsidR="00330473" w:rsidRPr="00532295" w:rsidRDefault="00330473" w:rsidP="00532295">
      <w:pPr>
        <w:pStyle w:val="Listenabsatz"/>
        <w:jc w:val="both"/>
        <w:rPr>
          <w:rFonts w:ascii="Verdana" w:hAnsi="Verdana"/>
        </w:rPr>
      </w:pPr>
    </w:p>
    <w:p w:rsidR="00330473" w:rsidRPr="00532295" w:rsidRDefault="000717AF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 xml:space="preserve">Formulieren Sie klare Erwartungen an die Zusammenarbeit und die Erreichung von </w:t>
      </w:r>
      <w:r w:rsidR="00CB0FA5" w:rsidRPr="00532295">
        <w:rPr>
          <w:rFonts w:ascii="Verdana" w:hAnsi="Verdana"/>
        </w:rPr>
        <w:t>Ziel</w:t>
      </w:r>
      <w:r w:rsidRPr="00532295">
        <w:rPr>
          <w:rFonts w:ascii="Verdana" w:hAnsi="Verdana"/>
        </w:rPr>
        <w:t>en. Zielvorg</w:t>
      </w:r>
      <w:r w:rsidR="00CB0FA5" w:rsidRPr="00532295">
        <w:rPr>
          <w:rFonts w:ascii="Verdana" w:hAnsi="Verdana"/>
        </w:rPr>
        <w:t xml:space="preserve">aben und </w:t>
      </w:r>
      <w:r w:rsidR="00173D84" w:rsidRPr="00532295">
        <w:rPr>
          <w:rFonts w:ascii="Verdana" w:hAnsi="Verdana"/>
        </w:rPr>
        <w:t>Tag</w:t>
      </w:r>
      <w:r w:rsidR="00CB0FA5" w:rsidRPr="00532295">
        <w:rPr>
          <w:rFonts w:ascii="Verdana" w:hAnsi="Verdana"/>
        </w:rPr>
        <w:t>e</w:t>
      </w:r>
      <w:r w:rsidR="00173D84" w:rsidRPr="00532295">
        <w:rPr>
          <w:rFonts w:ascii="Verdana" w:hAnsi="Verdana"/>
        </w:rPr>
        <w:t xml:space="preserve">sstrukturen können </w:t>
      </w:r>
      <w:r w:rsidR="00CB0FA5" w:rsidRPr="00532295">
        <w:rPr>
          <w:rFonts w:ascii="Verdana" w:hAnsi="Verdana"/>
        </w:rPr>
        <w:t xml:space="preserve">sehr </w:t>
      </w:r>
      <w:r w:rsidR="00173D84" w:rsidRPr="00532295">
        <w:rPr>
          <w:rFonts w:ascii="Verdana" w:hAnsi="Verdana"/>
        </w:rPr>
        <w:t>stabilisierend wirken.</w:t>
      </w:r>
      <w:r w:rsidR="00CB0FA5" w:rsidRPr="00532295">
        <w:rPr>
          <w:rFonts w:ascii="Verdana" w:hAnsi="Verdana"/>
        </w:rPr>
        <w:t xml:space="preserve"> </w:t>
      </w:r>
      <w:r w:rsidR="007F591B" w:rsidRPr="00532295">
        <w:rPr>
          <w:rFonts w:ascii="Verdana" w:hAnsi="Verdana"/>
        </w:rPr>
        <w:t xml:space="preserve">Wir sollten nicht vergessen: </w:t>
      </w:r>
      <w:r w:rsidR="00D2753A" w:rsidRPr="00532295">
        <w:rPr>
          <w:rFonts w:ascii="Verdana" w:hAnsi="Verdana"/>
        </w:rPr>
        <w:t xml:space="preserve">Menschen sind </w:t>
      </w:r>
      <w:r w:rsidR="00D73389">
        <w:rPr>
          <w:rFonts w:ascii="Verdana" w:hAnsi="Verdana"/>
        </w:rPr>
        <w:t xml:space="preserve">in </w:t>
      </w:r>
      <w:r w:rsidR="00D2753A" w:rsidRPr="00532295">
        <w:rPr>
          <w:rFonts w:ascii="Verdana" w:hAnsi="Verdana"/>
        </w:rPr>
        <w:t xml:space="preserve">erster Linie soziale Wesen und können ausgezeichnet kommunizieren. Eingebunden </w:t>
      </w:r>
      <w:r w:rsidR="00C64A70" w:rsidRPr="00532295">
        <w:rPr>
          <w:rFonts w:ascii="Verdana" w:hAnsi="Verdana"/>
        </w:rPr>
        <w:t xml:space="preserve">zu </w:t>
      </w:r>
      <w:r w:rsidR="00D2753A" w:rsidRPr="00532295">
        <w:rPr>
          <w:rFonts w:ascii="Verdana" w:hAnsi="Verdana"/>
        </w:rPr>
        <w:t>sein in ein Team</w:t>
      </w:r>
      <w:r w:rsidR="007F591B" w:rsidRPr="00532295">
        <w:rPr>
          <w:rFonts w:ascii="Verdana" w:hAnsi="Verdana"/>
        </w:rPr>
        <w:t xml:space="preserve"> und einen sinnvollen Beitrag </w:t>
      </w:r>
      <w:r w:rsidR="00C64A70" w:rsidRPr="00532295">
        <w:rPr>
          <w:rFonts w:ascii="Verdana" w:hAnsi="Verdana"/>
        </w:rPr>
        <w:t xml:space="preserve">zu </w:t>
      </w:r>
      <w:r w:rsidR="007F591B" w:rsidRPr="00532295">
        <w:rPr>
          <w:rFonts w:ascii="Verdana" w:hAnsi="Verdana"/>
        </w:rPr>
        <w:t>leisten</w:t>
      </w:r>
      <w:r w:rsidR="00C64A70" w:rsidRPr="00532295">
        <w:rPr>
          <w:rFonts w:ascii="Verdana" w:hAnsi="Verdana"/>
        </w:rPr>
        <w:t>,</w:t>
      </w:r>
      <w:r w:rsidR="00D2753A" w:rsidRPr="00532295">
        <w:rPr>
          <w:rFonts w:ascii="Verdana" w:hAnsi="Verdana"/>
        </w:rPr>
        <w:t xml:space="preserve"> ist daher für Mitarbeiter</w:t>
      </w:r>
      <w:r w:rsidR="58AF2C61" w:rsidRPr="00532295">
        <w:rPr>
          <w:rFonts w:ascii="Verdana" w:hAnsi="Verdana"/>
        </w:rPr>
        <w:t>Innen</w:t>
      </w:r>
      <w:r w:rsidR="00330473" w:rsidRPr="00532295">
        <w:rPr>
          <w:rFonts w:ascii="Verdana" w:hAnsi="Verdana"/>
        </w:rPr>
        <w:t xml:space="preserve"> sehr wichtig. </w:t>
      </w:r>
    </w:p>
    <w:p w:rsidR="00330473" w:rsidRPr="00532295" w:rsidRDefault="00330473" w:rsidP="00532295">
      <w:pPr>
        <w:pStyle w:val="Listenabsatz"/>
        <w:jc w:val="both"/>
        <w:rPr>
          <w:rFonts w:ascii="Verdana" w:hAnsi="Verdana"/>
        </w:rPr>
      </w:pPr>
    </w:p>
    <w:p w:rsidR="00330473" w:rsidRPr="00532295" w:rsidRDefault="00330473" w:rsidP="00532295">
      <w:pPr>
        <w:pStyle w:val="Listenabsatz"/>
        <w:jc w:val="both"/>
        <w:rPr>
          <w:rFonts w:ascii="Verdana" w:hAnsi="Verdana"/>
          <w:i/>
          <w:iCs/>
        </w:rPr>
      </w:pPr>
      <w:r w:rsidRPr="00532295">
        <w:rPr>
          <w:rFonts w:ascii="Verdana" w:hAnsi="Verdana"/>
          <w:i/>
          <w:iCs/>
        </w:rPr>
        <w:t>„Menschen wollen dazugehören und wollen Leistung erbringen</w:t>
      </w:r>
      <w:r w:rsidR="49B3FD3F" w:rsidRPr="00532295">
        <w:rPr>
          <w:rFonts w:ascii="Verdana" w:hAnsi="Verdana"/>
          <w:i/>
          <w:iCs/>
        </w:rPr>
        <w:t>.</w:t>
      </w:r>
      <w:r w:rsidRPr="00532295">
        <w:rPr>
          <w:rFonts w:ascii="Verdana" w:hAnsi="Verdana"/>
          <w:i/>
          <w:iCs/>
        </w:rPr>
        <w:t>“</w:t>
      </w:r>
      <w:r w:rsidRPr="00532295">
        <w:rPr>
          <w:rStyle w:val="Funotenzeichen"/>
          <w:rFonts w:ascii="Verdana" w:hAnsi="Verdana"/>
          <w:i/>
          <w:iCs/>
        </w:rPr>
        <w:footnoteReference w:id="4"/>
      </w:r>
    </w:p>
    <w:p w:rsidR="00330473" w:rsidRPr="00532295" w:rsidRDefault="00330473" w:rsidP="00532295">
      <w:pPr>
        <w:pStyle w:val="Listenabsatz"/>
        <w:jc w:val="both"/>
        <w:rPr>
          <w:rFonts w:ascii="Verdana" w:hAnsi="Verdana"/>
          <w:i/>
          <w:iCs/>
        </w:rPr>
      </w:pPr>
    </w:p>
    <w:p w:rsidR="00CB0FA5" w:rsidRDefault="00D2753A" w:rsidP="00A259FC">
      <w:pPr>
        <w:pStyle w:val="Listenabsatz"/>
        <w:jc w:val="both"/>
        <w:rPr>
          <w:ins w:id="11" w:author="Frank Stöckler" w:date="2020-04-14T17:45:00Z"/>
          <w:rFonts w:ascii="Verdana" w:hAnsi="Verdana"/>
        </w:rPr>
      </w:pPr>
      <w:r w:rsidRPr="00532295">
        <w:rPr>
          <w:rFonts w:ascii="Verdana" w:hAnsi="Verdana"/>
        </w:rPr>
        <w:t>Setzen Sie auf Methodenvielfalt. Tauschen Sie sich über Vorgehensweisen und Abläufe intensiv aus</w:t>
      </w:r>
      <w:r w:rsidR="007F591B" w:rsidRPr="00532295">
        <w:rPr>
          <w:rFonts w:ascii="Verdana" w:hAnsi="Verdana"/>
        </w:rPr>
        <w:t xml:space="preserve">, testen und probieren Sie. </w:t>
      </w:r>
      <w:r w:rsidRPr="00532295">
        <w:rPr>
          <w:rFonts w:ascii="Verdana" w:hAnsi="Verdana"/>
        </w:rPr>
        <w:t xml:space="preserve"> Gerade aus der gemeinsamen Betrachtung können jetzt Routinen kritisch überprüft und ggf. durch agile Methoden ersetzt werden. </w:t>
      </w:r>
      <w:r w:rsidR="00CB0FA5" w:rsidRPr="00532295">
        <w:rPr>
          <w:rFonts w:ascii="Verdana" w:hAnsi="Verdana"/>
        </w:rPr>
        <w:t>Machen Sie Erfolge deutlich</w:t>
      </w:r>
      <w:r w:rsidR="000717AF" w:rsidRPr="00532295">
        <w:rPr>
          <w:rFonts w:ascii="Verdana" w:hAnsi="Verdana"/>
        </w:rPr>
        <w:t xml:space="preserve">, feiern Sie diese, </w:t>
      </w:r>
      <w:r w:rsidR="00CB0FA5" w:rsidRPr="00532295">
        <w:rPr>
          <w:rFonts w:ascii="Verdana" w:hAnsi="Verdana"/>
        </w:rPr>
        <w:t xml:space="preserve">loben </w:t>
      </w:r>
      <w:r w:rsidR="00C33EB5" w:rsidRPr="00532295">
        <w:rPr>
          <w:rFonts w:ascii="Verdana" w:hAnsi="Verdana"/>
        </w:rPr>
        <w:t xml:space="preserve">Sie </w:t>
      </w:r>
      <w:r w:rsidR="00CB0FA5" w:rsidRPr="00532295">
        <w:rPr>
          <w:rFonts w:ascii="Verdana" w:hAnsi="Verdana"/>
        </w:rPr>
        <w:t xml:space="preserve">einen Preis aus. </w:t>
      </w:r>
      <w:r w:rsidR="00C33EB5" w:rsidRPr="00532295">
        <w:rPr>
          <w:rFonts w:ascii="Verdana" w:hAnsi="Verdana"/>
        </w:rPr>
        <w:t>Bleiben und s</w:t>
      </w:r>
      <w:r w:rsidR="00241305" w:rsidRPr="00532295">
        <w:rPr>
          <w:rFonts w:ascii="Verdana" w:hAnsi="Verdana"/>
        </w:rPr>
        <w:t>eien Sie kreativ</w:t>
      </w:r>
      <w:r w:rsidR="00C33EB5" w:rsidRPr="00532295">
        <w:rPr>
          <w:rFonts w:ascii="Verdana" w:hAnsi="Verdana"/>
        </w:rPr>
        <w:t>.</w:t>
      </w:r>
    </w:p>
    <w:p w:rsidR="00C657CB" w:rsidRPr="00532295" w:rsidRDefault="00C657CB" w:rsidP="00532295">
      <w:pPr>
        <w:pStyle w:val="Listenabsatz"/>
        <w:jc w:val="both"/>
        <w:rPr>
          <w:rFonts w:ascii="Verdana" w:hAnsi="Verdana"/>
        </w:rPr>
      </w:pPr>
    </w:p>
    <w:p w:rsidR="00241305" w:rsidRPr="00532295" w:rsidRDefault="00241305" w:rsidP="00532295">
      <w:pPr>
        <w:pStyle w:val="Listenabsatz"/>
        <w:jc w:val="both"/>
        <w:rPr>
          <w:rFonts w:ascii="Verdana" w:hAnsi="Verdana"/>
          <w:b/>
          <w:bCs/>
        </w:rPr>
      </w:pPr>
    </w:p>
    <w:p w:rsidR="00CB0FA5" w:rsidRPr="00532295" w:rsidRDefault="00D2753A" w:rsidP="00532295">
      <w:pPr>
        <w:pStyle w:val="Listenabsatz"/>
        <w:jc w:val="both"/>
        <w:rPr>
          <w:rFonts w:ascii="Verdana" w:hAnsi="Verdana"/>
          <w:b/>
          <w:bCs/>
        </w:rPr>
      </w:pPr>
      <w:r w:rsidRPr="00532295">
        <w:rPr>
          <w:rFonts w:ascii="Verdana" w:hAnsi="Verdana"/>
          <w:b/>
          <w:bCs/>
        </w:rPr>
        <w:t xml:space="preserve">Regel 3: </w:t>
      </w:r>
      <w:r w:rsidR="00CB0FA5" w:rsidRPr="00532295">
        <w:rPr>
          <w:rFonts w:ascii="Verdana" w:hAnsi="Verdana"/>
          <w:b/>
          <w:bCs/>
        </w:rPr>
        <w:t>Sparringspartner und Sinnstifter sein</w:t>
      </w:r>
      <w:r w:rsidR="00F73871" w:rsidRPr="00532295">
        <w:rPr>
          <w:rFonts w:ascii="Verdana" w:hAnsi="Verdana"/>
          <w:b/>
          <w:bCs/>
        </w:rPr>
        <w:t>!</w:t>
      </w:r>
      <w:r w:rsidR="00CB0FA5" w:rsidRPr="00532295">
        <w:rPr>
          <w:rFonts w:ascii="Verdana" w:hAnsi="Verdana"/>
          <w:b/>
          <w:bCs/>
        </w:rPr>
        <w:t xml:space="preserve"> </w:t>
      </w:r>
    </w:p>
    <w:p w:rsidR="00CB0FA5" w:rsidRPr="00532295" w:rsidRDefault="00CB0FA5" w:rsidP="00532295">
      <w:pPr>
        <w:pStyle w:val="Listenabsatz"/>
        <w:jc w:val="both"/>
        <w:rPr>
          <w:rFonts w:ascii="Verdana" w:hAnsi="Verdana"/>
        </w:rPr>
      </w:pPr>
    </w:p>
    <w:p w:rsidR="00C23681" w:rsidRPr="00532295" w:rsidRDefault="00CB0FA5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>Die aktuelle Situation fordert uns alle auf allen Ebenen der privaten und beruflichen Lebenswelt heraus. Insbesondere Mitarbeiter</w:t>
      </w:r>
      <w:r w:rsidR="40916131" w:rsidRPr="00532295">
        <w:rPr>
          <w:rFonts w:ascii="Verdana" w:hAnsi="Verdana"/>
        </w:rPr>
        <w:t>Innen</w:t>
      </w:r>
      <w:r w:rsidRPr="00532295">
        <w:rPr>
          <w:rFonts w:ascii="Verdana" w:hAnsi="Verdana"/>
        </w:rPr>
        <w:t xml:space="preserve"> können jetzt einen Sparring</w:t>
      </w:r>
      <w:r w:rsidR="7722F318" w:rsidRPr="00532295">
        <w:rPr>
          <w:rFonts w:ascii="Verdana" w:hAnsi="Verdana"/>
        </w:rPr>
        <w:t>s</w:t>
      </w:r>
      <w:r w:rsidRPr="00532295">
        <w:rPr>
          <w:rFonts w:ascii="Verdana" w:hAnsi="Verdana"/>
        </w:rPr>
        <w:t xml:space="preserve">partner und auch Konfliktpartner </w:t>
      </w:r>
      <w:bookmarkStart w:id="12" w:name="_GoBack"/>
      <w:bookmarkEnd w:id="12"/>
      <w:r w:rsidRPr="00532295">
        <w:rPr>
          <w:rFonts w:ascii="Verdana" w:hAnsi="Verdana"/>
        </w:rPr>
        <w:t xml:space="preserve">gebrauchen, der mit </w:t>
      </w:r>
      <w:r w:rsidR="2268173C" w:rsidRPr="00532295">
        <w:rPr>
          <w:rFonts w:ascii="Verdana" w:hAnsi="Verdana"/>
        </w:rPr>
        <w:t>ihnen/</w:t>
      </w:r>
      <w:r w:rsidRPr="00532295">
        <w:rPr>
          <w:rFonts w:ascii="Verdana" w:hAnsi="Verdana"/>
        </w:rPr>
        <w:t>Ihnen über die Sinnhaftig</w:t>
      </w:r>
      <w:r w:rsidR="00166201">
        <w:rPr>
          <w:rFonts w:ascii="Verdana" w:hAnsi="Verdana"/>
        </w:rPr>
        <w:t>-</w:t>
      </w:r>
      <w:r w:rsidRPr="00532295">
        <w:rPr>
          <w:rFonts w:ascii="Verdana" w:hAnsi="Verdana"/>
        </w:rPr>
        <w:lastRenderedPageBreak/>
        <w:t xml:space="preserve">keit des Handelns spricht. </w:t>
      </w:r>
      <w:r w:rsidR="00C23681" w:rsidRPr="00532295">
        <w:rPr>
          <w:rFonts w:ascii="Verdana" w:hAnsi="Verdana"/>
        </w:rPr>
        <w:t xml:space="preserve">Arbeiten Sie an sich selbst, damit Sie überzeugen können. </w:t>
      </w:r>
    </w:p>
    <w:p w:rsidR="00C23681" w:rsidRPr="00532295" w:rsidRDefault="00C23681" w:rsidP="00532295">
      <w:pPr>
        <w:pStyle w:val="Listenabsatz"/>
        <w:jc w:val="both"/>
        <w:rPr>
          <w:rFonts w:ascii="Verdana" w:hAnsi="Verdana"/>
        </w:rPr>
      </w:pPr>
    </w:p>
    <w:p w:rsidR="00D73389" w:rsidRDefault="00C23681" w:rsidP="00532295">
      <w:pPr>
        <w:pStyle w:val="Listenabsatz"/>
        <w:jc w:val="both"/>
        <w:rPr>
          <w:ins w:id="13" w:author="Frank Stöckler" w:date="2020-04-14T20:27:00Z"/>
          <w:rFonts w:ascii="Verdana" w:hAnsi="Verdana"/>
        </w:rPr>
      </w:pPr>
      <w:r w:rsidRPr="00532295">
        <w:rPr>
          <w:rFonts w:ascii="Verdana" w:hAnsi="Verdana"/>
        </w:rPr>
        <w:t>Gleichwohl ist es erforderlich</w:t>
      </w:r>
      <w:r w:rsidR="45B9C1BC" w:rsidRPr="00532295">
        <w:rPr>
          <w:rFonts w:ascii="Verdana" w:hAnsi="Verdana"/>
        </w:rPr>
        <w:t>,</w:t>
      </w:r>
      <w:r w:rsidRPr="00532295">
        <w:rPr>
          <w:rFonts w:ascii="Verdana" w:hAnsi="Verdana"/>
        </w:rPr>
        <w:t xml:space="preserve"> die eigene </w:t>
      </w:r>
      <w:r w:rsidR="00DC5B40" w:rsidRPr="00532295">
        <w:rPr>
          <w:rFonts w:ascii="Verdana" w:hAnsi="Verdana"/>
        </w:rPr>
        <w:t>p</w:t>
      </w:r>
      <w:r w:rsidRPr="00532295">
        <w:rPr>
          <w:rFonts w:ascii="Verdana" w:hAnsi="Verdana"/>
        </w:rPr>
        <w:t>sychische Stabilität zu sichern. Führungskräfte kennen alle das „lonely</w:t>
      </w:r>
      <w:r w:rsidR="00241305" w:rsidRPr="00532295">
        <w:rPr>
          <w:rFonts w:ascii="Verdana" w:hAnsi="Verdana"/>
        </w:rPr>
        <w:t>-</w:t>
      </w:r>
      <w:r w:rsidRPr="00532295">
        <w:rPr>
          <w:rFonts w:ascii="Verdana" w:hAnsi="Verdana"/>
        </w:rPr>
        <w:t>wolf</w:t>
      </w:r>
      <w:r w:rsidR="00241305" w:rsidRPr="00532295">
        <w:rPr>
          <w:rFonts w:ascii="Verdana" w:hAnsi="Verdana"/>
        </w:rPr>
        <w:t>-</w:t>
      </w:r>
      <w:r w:rsidRPr="00532295">
        <w:rPr>
          <w:rFonts w:ascii="Verdana" w:hAnsi="Verdana"/>
        </w:rPr>
        <w:t xml:space="preserve">syndrom“. </w:t>
      </w:r>
      <w:r w:rsidR="007B43E8" w:rsidRPr="00532295">
        <w:rPr>
          <w:rFonts w:ascii="Verdana" w:hAnsi="Verdana"/>
        </w:rPr>
        <w:t xml:space="preserve">Nun aber, mit wem kann ich darüber reden, wer ist für mich in der Krise da? </w:t>
      </w:r>
      <w:r w:rsidRPr="00532295">
        <w:rPr>
          <w:rFonts w:ascii="Verdana" w:hAnsi="Verdana"/>
        </w:rPr>
        <w:t xml:space="preserve">Je höher die Führungsrolle, desto einsamer wird </w:t>
      </w:r>
      <w:r w:rsidR="007B43E8" w:rsidRPr="00532295">
        <w:rPr>
          <w:rFonts w:ascii="Verdana" w:hAnsi="Verdana"/>
        </w:rPr>
        <w:t>es</w:t>
      </w:r>
      <w:r w:rsidR="00241305" w:rsidRPr="00532295">
        <w:rPr>
          <w:rFonts w:ascii="Verdana" w:hAnsi="Verdana"/>
        </w:rPr>
        <w:t xml:space="preserve"> leider für die meisten</w:t>
      </w:r>
      <w:r w:rsidR="007B43E8" w:rsidRPr="00532295">
        <w:rPr>
          <w:rFonts w:ascii="Verdana" w:hAnsi="Verdana"/>
        </w:rPr>
        <w:t xml:space="preserve">. </w:t>
      </w:r>
    </w:p>
    <w:p w:rsidR="00D73389" w:rsidRDefault="00D73389" w:rsidP="00532295">
      <w:pPr>
        <w:pStyle w:val="Listenabsatz"/>
        <w:jc w:val="both"/>
        <w:rPr>
          <w:ins w:id="14" w:author="Frank Stöckler" w:date="2020-04-14T20:27:00Z"/>
          <w:rFonts w:ascii="Verdana" w:hAnsi="Verdana"/>
        </w:rPr>
      </w:pPr>
    </w:p>
    <w:p w:rsidR="00D73389" w:rsidRDefault="00D73389" w:rsidP="00532295">
      <w:pPr>
        <w:pStyle w:val="Listenabsatz"/>
        <w:jc w:val="both"/>
        <w:rPr>
          <w:ins w:id="15" w:author="Frank Stöckler" w:date="2020-04-14T20:31:00Z"/>
          <w:rFonts w:ascii="Verdana" w:hAnsi="Verdana"/>
        </w:rPr>
      </w:pPr>
      <w:r>
        <w:rPr>
          <w:rFonts w:ascii="Verdana" w:hAnsi="Verdana"/>
        </w:rPr>
        <w:t xml:space="preserve">In Krisen erwarten die </w:t>
      </w:r>
      <w:r w:rsidR="007B43E8" w:rsidRPr="00532295">
        <w:rPr>
          <w:rFonts w:ascii="Verdana" w:hAnsi="Verdana"/>
        </w:rPr>
        <w:t>Mi</w:t>
      </w:r>
      <w:r w:rsidR="00C23681" w:rsidRPr="00532295">
        <w:rPr>
          <w:rFonts w:ascii="Verdana" w:hAnsi="Verdana"/>
        </w:rPr>
        <w:t>tarbeiter</w:t>
      </w:r>
      <w:r w:rsidR="664E76ED" w:rsidRPr="00532295">
        <w:rPr>
          <w:rFonts w:ascii="Verdana" w:hAnsi="Verdana"/>
        </w:rPr>
        <w:t>Innen</w:t>
      </w:r>
      <w:r w:rsidR="00C23681" w:rsidRPr="00532295">
        <w:rPr>
          <w:rFonts w:ascii="Verdana" w:hAnsi="Verdana"/>
        </w:rPr>
        <w:t xml:space="preserve"> </w:t>
      </w:r>
      <w:r w:rsidR="007B43E8" w:rsidRPr="00532295">
        <w:rPr>
          <w:rFonts w:ascii="Verdana" w:hAnsi="Verdana"/>
        </w:rPr>
        <w:t xml:space="preserve">Stabilität, </w:t>
      </w:r>
      <w:r w:rsidR="00C23681" w:rsidRPr="00532295">
        <w:rPr>
          <w:rFonts w:ascii="Verdana" w:hAnsi="Verdana"/>
        </w:rPr>
        <w:t>Sachlichkeit und Authentizität, Ehrlichkeit und Zuverlässigkeit</w:t>
      </w:r>
      <w:r>
        <w:rPr>
          <w:rFonts w:ascii="Verdana" w:hAnsi="Verdana"/>
        </w:rPr>
        <w:t xml:space="preserve">. Des Weiteren wird von Führungs-kräften ein realistischer </w:t>
      </w:r>
      <w:r w:rsidRPr="00532295">
        <w:rPr>
          <w:rFonts w:ascii="Verdana" w:hAnsi="Verdana"/>
        </w:rPr>
        <w:t>Optimismus</w:t>
      </w:r>
      <w:r>
        <w:rPr>
          <w:rFonts w:ascii="Verdana" w:hAnsi="Verdana"/>
        </w:rPr>
        <w:t xml:space="preserve"> erwartet</w:t>
      </w:r>
      <w:r w:rsidR="00241305" w:rsidRPr="00532295">
        <w:rPr>
          <w:rFonts w:ascii="Verdana" w:hAnsi="Verdana"/>
        </w:rPr>
        <w:t xml:space="preserve">. </w:t>
      </w:r>
    </w:p>
    <w:p w:rsidR="00D73389" w:rsidRDefault="00D73389" w:rsidP="00532295">
      <w:pPr>
        <w:pStyle w:val="Listenabsatz"/>
        <w:jc w:val="both"/>
        <w:rPr>
          <w:ins w:id="16" w:author="Frank Stöckler" w:date="2020-04-14T20:31:00Z"/>
          <w:rFonts w:ascii="Verdana" w:hAnsi="Verdana"/>
        </w:rPr>
      </w:pPr>
    </w:p>
    <w:p w:rsidR="00CB0FA5" w:rsidRPr="00532295" w:rsidRDefault="465B5E5A" w:rsidP="00532295">
      <w:pPr>
        <w:pStyle w:val="Listenabsatz"/>
        <w:jc w:val="both"/>
        <w:rPr>
          <w:rFonts w:ascii="Verdana" w:hAnsi="Verdana"/>
        </w:rPr>
      </w:pPr>
      <w:r w:rsidRPr="00532295">
        <w:rPr>
          <w:rFonts w:ascii="Verdana" w:hAnsi="Verdana"/>
        </w:rPr>
        <w:t>Sorgen Sie daher auch gut für sich selbst</w:t>
      </w:r>
      <w:r w:rsidR="00D73389">
        <w:rPr>
          <w:rFonts w:ascii="Verdana" w:hAnsi="Verdana"/>
        </w:rPr>
        <w:t>! Denn, wenn das eigene Herz voller Zweifel ist, kann ich niemanden überzeugen</w:t>
      </w:r>
      <w:r w:rsidRPr="00532295">
        <w:rPr>
          <w:rFonts w:ascii="Verdana" w:hAnsi="Verdana"/>
        </w:rPr>
        <w:t xml:space="preserve">. </w:t>
      </w:r>
      <w:r w:rsidR="00241305" w:rsidRPr="00532295">
        <w:rPr>
          <w:rFonts w:ascii="Verdana" w:hAnsi="Verdana"/>
        </w:rPr>
        <w:t xml:space="preserve">Holen Sie sich als </w:t>
      </w:r>
      <w:r w:rsidR="35AFF8D6" w:rsidRPr="00532295">
        <w:rPr>
          <w:rFonts w:ascii="Verdana" w:hAnsi="Verdana"/>
        </w:rPr>
        <w:t>Gegenüber</w:t>
      </w:r>
      <w:r w:rsidR="00241305" w:rsidRPr="00532295">
        <w:rPr>
          <w:rFonts w:ascii="Verdana" w:hAnsi="Verdana"/>
        </w:rPr>
        <w:t xml:space="preserve"> einen Sparringspartner – besorgen Sie sich einen </w:t>
      </w:r>
      <w:r w:rsidR="007F591B" w:rsidRPr="00532295">
        <w:rPr>
          <w:rFonts w:ascii="Verdana" w:hAnsi="Verdana"/>
        </w:rPr>
        <w:t>„</w:t>
      </w:r>
      <w:r w:rsidR="00241305" w:rsidRPr="00532295">
        <w:rPr>
          <w:rFonts w:ascii="Verdana" w:hAnsi="Verdana"/>
        </w:rPr>
        <w:t>Freund auf Zeit</w:t>
      </w:r>
      <w:r w:rsidR="007F591B" w:rsidRPr="00532295">
        <w:rPr>
          <w:rFonts w:ascii="Verdana" w:hAnsi="Verdana"/>
        </w:rPr>
        <w:t>“</w:t>
      </w:r>
      <w:r w:rsidR="00241305" w:rsidRPr="00532295">
        <w:rPr>
          <w:rFonts w:ascii="Verdana" w:hAnsi="Verdana"/>
        </w:rPr>
        <w:t xml:space="preserve">. Buchen Sie einen Coach. </w:t>
      </w:r>
      <w:r w:rsidR="002A618C" w:rsidRPr="00532295">
        <w:rPr>
          <w:rFonts w:ascii="Verdana" w:hAnsi="Verdana"/>
        </w:rPr>
        <w:t xml:space="preserve">Ihre MitarbeiterInnen werden es Ihnen danken </w:t>
      </w:r>
      <w:r w:rsidR="00D73389">
        <w:rPr>
          <w:rFonts w:ascii="Verdana" w:hAnsi="Verdana"/>
        </w:rPr>
        <w:t xml:space="preserve">- </w:t>
      </w:r>
      <w:r w:rsidR="002A618C" w:rsidRPr="00532295">
        <w:rPr>
          <w:rFonts w:ascii="Verdana" w:hAnsi="Verdana"/>
        </w:rPr>
        <w:t xml:space="preserve">und Ihr Chef auch. </w:t>
      </w:r>
    </w:p>
    <w:p w:rsidR="00B0692A" w:rsidRPr="00532295" w:rsidRDefault="00B0692A" w:rsidP="00532295">
      <w:pPr>
        <w:pStyle w:val="Listenabsatz"/>
        <w:jc w:val="both"/>
        <w:rPr>
          <w:rFonts w:ascii="Verdana" w:hAnsi="Verdana"/>
        </w:rPr>
      </w:pPr>
    </w:p>
    <w:p w:rsidR="00C657CB" w:rsidRDefault="00C657CB" w:rsidP="00A259FC">
      <w:pPr>
        <w:pStyle w:val="Listenabsatz"/>
        <w:jc w:val="both"/>
        <w:rPr>
          <w:ins w:id="17" w:author="Frank Stöckler" w:date="2020-04-14T17:45:00Z"/>
          <w:rFonts w:ascii="Verdana" w:hAnsi="Verdana"/>
        </w:rPr>
      </w:pPr>
    </w:p>
    <w:p w:rsidR="00C657CB" w:rsidRDefault="00C657CB" w:rsidP="00A259FC">
      <w:pPr>
        <w:pStyle w:val="Listenabsatz"/>
        <w:jc w:val="both"/>
        <w:rPr>
          <w:ins w:id="18" w:author="Frank Stöckler" w:date="2020-04-14T17:45:00Z"/>
          <w:rFonts w:ascii="Verdana" w:hAnsi="Verdana"/>
        </w:rPr>
      </w:pPr>
    </w:p>
    <w:p w:rsidR="00C657CB" w:rsidRDefault="00C657CB" w:rsidP="00A259FC">
      <w:pPr>
        <w:pStyle w:val="Listenabsatz"/>
        <w:jc w:val="both"/>
        <w:rPr>
          <w:ins w:id="19" w:author="Frank Stöckler" w:date="2020-04-14T17:45:00Z"/>
          <w:rFonts w:ascii="Verdana" w:hAnsi="Verdana"/>
        </w:rPr>
      </w:pPr>
    </w:p>
    <w:p w:rsidR="00C657CB" w:rsidRDefault="00C657CB" w:rsidP="00A259FC">
      <w:pPr>
        <w:pStyle w:val="Listenabsatz"/>
        <w:jc w:val="both"/>
        <w:rPr>
          <w:ins w:id="20" w:author="Frank Stöckler" w:date="2020-04-14T17:45:00Z"/>
          <w:rFonts w:ascii="Verdana" w:hAnsi="Verdana"/>
        </w:rPr>
      </w:pPr>
    </w:p>
    <w:p w:rsidR="00C657CB" w:rsidRDefault="00532295" w:rsidP="00A259FC">
      <w:pPr>
        <w:pStyle w:val="Listenabsatz"/>
        <w:jc w:val="both"/>
        <w:rPr>
          <w:ins w:id="21" w:author="Frank Stöckler" w:date="2020-04-14T17:45:00Z"/>
          <w:rFonts w:ascii="Verdana" w:hAnsi="Verdana"/>
        </w:rPr>
      </w:pPr>
      <w:r w:rsidRPr="00532295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editId="72B91E33">
            <wp:simplePos x="0" y="0"/>
            <wp:positionH relativeFrom="column">
              <wp:posOffset>1491615</wp:posOffset>
            </wp:positionH>
            <wp:positionV relativeFrom="paragraph">
              <wp:posOffset>81280</wp:posOffset>
            </wp:positionV>
            <wp:extent cx="2009775" cy="759460"/>
            <wp:effectExtent l="0" t="0" r="9525" b="2540"/>
            <wp:wrapNone/>
            <wp:docPr id="1" name="Grafik 1" descr="Logo win2win neu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n2win neu 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7CB" w:rsidRDefault="00C657CB" w:rsidP="00A259FC">
      <w:pPr>
        <w:pStyle w:val="Listenabsatz"/>
        <w:jc w:val="both"/>
        <w:rPr>
          <w:ins w:id="22" w:author="Frank Stöckler" w:date="2020-04-14T17:45:00Z"/>
          <w:rFonts w:ascii="Verdana" w:hAnsi="Verdana"/>
        </w:rPr>
      </w:pPr>
    </w:p>
    <w:p w:rsidR="00C657CB" w:rsidRDefault="00C657CB" w:rsidP="00A259FC">
      <w:pPr>
        <w:pStyle w:val="Listenabsatz"/>
        <w:jc w:val="both"/>
        <w:rPr>
          <w:ins w:id="23" w:author="Frank Stöckler" w:date="2020-04-14T17:45:00Z"/>
          <w:rFonts w:ascii="Verdana" w:hAnsi="Verdana"/>
        </w:rPr>
      </w:pPr>
    </w:p>
    <w:p w:rsidR="00B0692A" w:rsidRPr="00532295" w:rsidRDefault="00B0692A" w:rsidP="00532295">
      <w:pPr>
        <w:pStyle w:val="Listenabsatz"/>
        <w:jc w:val="both"/>
        <w:rPr>
          <w:rFonts w:ascii="Verdana" w:hAnsi="Verdana"/>
        </w:rPr>
      </w:pPr>
    </w:p>
    <w:p w:rsidR="00B0692A" w:rsidRPr="00532295" w:rsidRDefault="00B0692A" w:rsidP="00532295">
      <w:pPr>
        <w:pStyle w:val="Listenabsatz"/>
        <w:jc w:val="both"/>
        <w:rPr>
          <w:rFonts w:ascii="Verdana" w:hAnsi="Verdana"/>
        </w:rPr>
      </w:pPr>
    </w:p>
    <w:p w:rsidR="0A9233AA" w:rsidRDefault="0A9233AA" w:rsidP="00532295">
      <w:pPr>
        <w:pStyle w:val="Listenabsatz"/>
        <w:jc w:val="both"/>
      </w:pPr>
    </w:p>
    <w:p w:rsidR="0A9233AA" w:rsidRDefault="0A9233AA" w:rsidP="00532295">
      <w:pPr>
        <w:pStyle w:val="Listenabsatz"/>
        <w:jc w:val="both"/>
      </w:pPr>
    </w:p>
    <w:p w:rsidR="000B3558" w:rsidRDefault="000B3558" w:rsidP="00532295">
      <w:pPr>
        <w:pStyle w:val="Listenabsatz"/>
        <w:jc w:val="both"/>
      </w:pPr>
    </w:p>
    <w:sectPr w:rsidR="000B3558" w:rsidSect="00B0692A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48A09" w16cex:dateUtc="2020-03-24T12:30:00Z"/>
  <w16cex:commentExtensible w16cex:durableId="22248A9D" w16cex:dateUtc="2020-03-24T12:33:00Z"/>
  <w16cex:commentExtensible w16cex:durableId="22248B09" w16cex:dateUtc="2020-03-24T12:35:00Z"/>
  <w16cex:commentExtensible w16cex:durableId="22248AD6" w16cex:dateUtc="2020-03-24T12:34:00Z"/>
  <w16cex:commentExtensible w16cex:durableId="22248C85" w16cex:dateUtc="2020-03-24T12:41:00Z"/>
  <w16cex:commentExtensible w16cex:durableId="22248D36" w16cex:dateUtc="2020-03-24T12:44:00Z"/>
  <w16cex:commentExtensible w16cex:durableId="22248DCF" w16cex:dateUtc="2020-03-24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5A" w:rsidRDefault="001E755A" w:rsidP="000717AF">
      <w:pPr>
        <w:spacing w:after="0" w:line="240" w:lineRule="auto"/>
      </w:pPr>
      <w:r>
        <w:separator/>
      </w:r>
    </w:p>
  </w:endnote>
  <w:endnote w:type="continuationSeparator" w:id="0">
    <w:p w:rsidR="001E755A" w:rsidRDefault="001E755A" w:rsidP="000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2A" w:rsidRPr="00B0692A" w:rsidRDefault="00B0692A">
    <w:pPr>
      <w:pStyle w:val="Fuzeile"/>
      <w:rPr>
        <w:rFonts w:ascii="Verdana" w:hAnsi="Verdana"/>
        <w:sz w:val="18"/>
        <w:szCs w:val="18"/>
      </w:rPr>
    </w:pPr>
    <w:r w:rsidRPr="00B0692A">
      <w:rPr>
        <w:rFonts w:ascii="Verdana" w:hAnsi="Verdana"/>
        <w:sz w:val="18"/>
        <w:szCs w:val="18"/>
      </w:rPr>
      <w:t>Frank Stöckler &amp; Kurt Thünemann, Win2win Verlag Oldenburg 2020</w:t>
    </w:r>
  </w:p>
  <w:p w:rsidR="00B0692A" w:rsidRPr="00B0692A" w:rsidRDefault="00B0692A">
    <w:pPr>
      <w:pStyle w:val="Fuzeile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5A" w:rsidRDefault="001E755A" w:rsidP="000717AF">
      <w:pPr>
        <w:spacing w:after="0" w:line="240" w:lineRule="auto"/>
      </w:pPr>
      <w:r>
        <w:separator/>
      </w:r>
    </w:p>
  </w:footnote>
  <w:footnote w:type="continuationSeparator" w:id="0">
    <w:p w:rsidR="001E755A" w:rsidRDefault="001E755A" w:rsidP="000717AF">
      <w:pPr>
        <w:spacing w:after="0" w:line="240" w:lineRule="auto"/>
      </w:pPr>
      <w:r>
        <w:continuationSeparator/>
      </w:r>
    </w:p>
  </w:footnote>
  <w:footnote w:id="1">
    <w:p w:rsidR="00D2753A" w:rsidRDefault="00D2753A">
      <w:pPr>
        <w:pStyle w:val="Funotentext"/>
      </w:pPr>
      <w:r>
        <w:rPr>
          <w:rStyle w:val="Funotenzeichen"/>
        </w:rPr>
        <w:footnoteRef/>
      </w:r>
      <w:r w:rsidR="3ABB0286">
        <w:t xml:space="preserve"> Peter F. Drucker, Die ideale Führungskraft</w:t>
      </w:r>
    </w:p>
  </w:footnote>
  <w:footnote w:id="2">
    <w:p w:rsidR="002371C2" w:rsidRDefault="002371C2">
      <w:pPr>
        <w:pStyle w:val="Funotentext"/>
      </w:pPr>
      <w:r>
        <w:rPr>
          <w:rStyle w:val="Funotenzeichen"/>
        </w:rPr>
        <w:footnoteRef/>
      </w:r>
      <w:r w:rsidR="3ABB0286">
        <w:t xml:space="preserve"> Ergebnisse aus Gallup- Studien zur Mitarbeiterzufriedenheit.</w:t>
      </w:r>
    </w:p>
  </w:footnote>
  <w:footnote w:id="3">
    <w:p w:rsidR="00330473" w:rsidRDefault="00330473" w:rsidP="00AB0091">
      <w:pPr>
        <w:pStyle w:val="Funotentext"/>
      </w:pPr>
      <w:r>
        <w:rPr>
          <w:rStyle w:val="Funotenzeichen"/>
        </w:rPr>
        <w:footnoteRef/>
      </w:r>
      <w:r>
        <w:t xml:space="preserve"> Paul Hersey, Situational Leadership</w:t>
      </w:r>
    </w:p>
  </w:footnote>
  <w:footnote w:id="4">
    <w:p w:rsidR="00330473" w:rsidRDefault="00330473">
      <w:pPr>
        <w:pStyle w:val="Funotentext"/>
      </w:pPr>
      <w:r>
        <w:rPr>
          <w:rStyle w:val="Funotenzeichen"/>
        </w:rPr>
        <w:footnoteRef/>
      </w:r>
      <w:r w:rsidR="3ABB0286">
        <w:t xml:space="preserve"> frei nach Prof. Dr. Gerald Hüther.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764718"/>
      <w:docPartObj>
        <w:docPartGallery w:val="Page Numbers (Top of Page)"/>
        <w:docPartUnique/>
      </w:docPartObj>
    </w:sdtPr>
    <w:sdtEndPr/>
    <w:sdtContent>
      <w:p w:rsidR="00A259FC" w:rsidRDefault="00A259FC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59FC" w:rsidRDefault="00A25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39A"/>
    <w:multiLevelType w:val="hybridMultilevel"/>
    <w:tmpl w:val="594E5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0BFB"/>
    <w:multiLevelType w:val="hybridMultilevel"/>
    <w:tmpl w:val="E782167C"/>
    <w:lvl w:ilvl="0" w:tplc="C9D8E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A142C"/>
    <w:multiLevelType w:val="hybridMultilevel"/>
    <w:tmpl w:val="38163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 Stöckler">
    <w15:presenceInfo w15:providerId="None" w15:userId="Frank Stöck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8"/>
    <w:rsid w:val="000717AF"/>
    <w:rsid w:val="000B3558"/>
    <w:rsid w:val="000C4986"/>
    <w:rsid w:val="001227A8"/>
    <w:rsid w:val="00141566"/>
    <w:rsid w:val="00166201"/>
    <w:rsid w:val="00173D84"/>
    <w:rsid w:val="001A2B25"/>
    <w:rsid w:val="001E755A"/>
    <w:rsid w:val="002161C7"/>
    <w:rsid w:val="002371C2"/>
    <w:rsid w:val="00241305"/>
    <w:rsid w:val="002A618C"/>
    <w:rsid w:val="002E749E"/>
    <w:rsid w:val="00317BAA"/>
    <w:rsid w:val="00330473"/>
    <w:rsid w:val="00372C89"/>
    <w:rsid w:val="00387D1B"/>
    <w:rsid w:val="003B1B38"/>
    <w:rsid w:val="003B29BD"/>
    <w:rsid w:val="00407249"/>
    <w:rsid w:val="004A1E4C"/>
    <w:rsid w:val="004D0513"/>
    <w:rsid w:val="00532295"/>
    <w:rsid w:val="00586E1D"/>
    <w:rsid w:val="005D265C"/>
    <w:rsid w:val="005F5154"/>
    <w:rsid w:val="007517B8"/>
    <w:rsid w:val="007B43E8"/>
    <w:rsid w:val="007F591B"/>
    <w:rsid w:val="008A0BB2"/>
    <w:rsid w:val="00986172"/>
    <w:rsid w:val="00A259FC"/>
    <w:rsid w:val="00AB0091"/>
    <w:rsid w:val="00AD6210"/>
    <w:rsid w:val="00AF49A8"/>
    <w:rsid w:val="00B0692A"/>
    <w:rsid w:val="00BE36A0"/>
    <w:rsid w:val="00C23681"/>
    <w:rsid w:val="00C33EB5"/>
    <w:rsid w:val="00C44129"/>
    <w:rsid w:val="00C47680"/>
    <w:rsid w:val="00C64A70"/>
    <w:rsid w:val="00C657CB"/>
    <w:rsid w:val="00C73A47"/>
    <w:rsid w:val="00C81495"/>
    <w:rsid w:val="00CB0FA5"/>
    <w:rsid w:val="00D01187"/>
    <w:rsid w:val="00D2753A"/>
    <w:rsid w:val="00D30EF0"/>
    <w:rsid w:val="00D330C4"/>
    <w:rsid w:val="00D73389"/>
    <w:rsid w:val="00DC5B40"/>
    <w:rsid w:val="00DD2B0E"/>
    <w:rsid w:val="00E616B6"/>
    <w:rsid w:val="00E768D0"/>
    <w:rsid w:val="00EE1591"/>
    <w:rsid w:val="00EE7DA4"/>
    <w:rsid w:val="00EF0E96"/>
    <w:rsid w:val="00F13CA6"/>
    <w:rsid w:val="00F73871"/>
    <w:rsid w:val="0592C5B6"/>
    <w:rsid w:val="074A2D8F"/>
    <w:rsid w:val="07E4E56D"/>
    <w:rsid w:val="095A83D5"/>
    <w:rsid w:val="09EE27FB"/>
    <w:rsid w:val="0A138628"/>
    <w:rsid w:val="0A9233AA"/>
    <w:rsid w:val="0C1915C2"/>
    <w:rsid w:val="0EFA815E"/>
    <w:rsid w:val="11C6FC31"/>
    <w:rsid w:val="132267D1"/>
    <w:rsid w:val="1DC611BF"/>
    <w:rsid w:val="203E5A42"/>
    <w:rsid w:val="21A09793"/>
    <w:rsid w:val="2268173C"/>
    <w:rsid w:val="2475202E"/>
    <w:rsid w:val="25BF07AE"/>
    <w:rsid w:val="26638A51"/>
    <w:rsid w:val="26F42FC1"/>
    <w:rsid w:val="28361C8D"/>
    <w:rsid w:val="297AB8D7"/>
    <w:rsid w:val="2B6ECD97"/>
    <w:rsid w:val="2D968F80"/>
    <w:rsid w:val="2E63F858"/>
    <w:rsid w:val="31064EE6"/>
    <w:rsid w:val="339588C7"/>
    <w:rsid w:val="35AFF8D6"/>
    <w:rsid w:val="362580C2"/>
    <w:rsid w:val="3680C1DA"/>
    <w:rsid w:val="3ABB0286"/>
    <w:rsid w:val="40916131"/>
    <w:rsid w:val="45B9C1BC"/>
    <w:rsid w:val="45EA1C76"/>
    <w:rsid w:val="465B5E5A"/>
    <w:rsid w:val="483A0AE4"/>
    <w:rsid w:val="488CA1B5"/>
    <w:rsid w:val="49565F21"/>
    <w:rsid w:val="49B3FD3F"/>
    <w:rsid w:val="4FD2481A"/>
    <w:rsid w:val="53395FF6"/>
    <w:rsid w:val="58AF2C61"/>
    <w:rsid w:val="59410407"/>
    <w:rsid w:val="5C60193C"/>
    <w:rsid w:val="5E69A70D"/>
    <w:rsid w:val="60E02789"/>
    <w:rsid w:val="61EDE921"/>
    <w:rsid w:val="62CFF5CF"/>
    <w:rsid w:val="63BC3C12"/>
    <w:rsid w:val="64AA7DAA"/>
    <w:rsid w:val="6602E839"/>
    <w:rsid w:val="664E76ED"/>
    <w:rsid w:val="66CD823B"/>
    <w:rsid w:val="69F8965F"/>
    <w:rsid w:val="6E37F772"/>
    <w:rsid w:val="71F82661"/>
    <w:rsid w:val="76A5080A"/>
    <w:rsid w:val="7722F318"/>
    <w:rsid w:val="7C6F2273"/>
    <w:rsid w:val="7D2AC911"/>
    <w:rsid w:val="7F6FD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CA078"/>
  <w15:chartTrackingRefBased/>
  <w15:docId w15:val="{63E0ECC5-7BCD-4494-B72B-0366201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17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717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17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17A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6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6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6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6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92A"/>
  </w:style>
  <w:style w:type="paragraph" w:styleId="Fuzeile">
    <w:name w:val="footer"/>
    <w:basedOn w:val="Standard"/>
    <w:link w:val="FuzeileZchn"/>
    <w:uiPriority w:val="99"/>
    <w:unhideWhenUsed/>
    <w:rsid w:val="00B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0E6C-806F-41EA-B80E-0CB493F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Stöckler</dc:creator>
  <cp:keywords/>
  <dc:description/>
  <cp:lastModifiedBy>Frank Stöckler</cp:lastModifiedBy>
  <cp:revision>4</cp:revision>
  <cp:lastPrinted>2020-03-26T12:21:00Z</cp:lastPrinted>
  <dcterms:created xsi:type="dcterms:W3CDTF">2020-04-14T15:49:00Z</dcterms:created>
  <dcterms:modified xsi:type="dcterms:W3CDTF">2020-04-14T18:34:00Z</dcterms:modified>
</cp:coreProperties>
</file>